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24FB" w14:textId="77777777" w:rsidR="00A64289" w:rsidRPr="00FE5F06" w:rsidRDefault="008F7BD4">
      <w:pPr>
        <w:pStyle w:val="Header"/>
      </w:pPr>
      <w:r>
        <w:rPr>
          <w:noProof/>
        </w:rPr>
        <mc:AlternateContent>
          <mc:Choice Requires="wps">
            <w:drawing>
              <wp:anchor distT="0" distB="0" distL="114300" distR="114300" simplePos="0" relativeHeight="251657216" behindDoc="0" locked="1" layoutInCell="1" allowOverlap="1" wp14:anchorId="4F7954EB" wp14:editId="7CBB9881">
                <wp:simplePos x="0" y="0"/>
                <wp:positionH relativeFrom="column">
                  <wp:posOffset>-34925</wp:posOffset>
                </wp:positionH>
                <wp:positionV relativeFrom="page">
                  <wp:posOffset>848995</wp:posOffset>
                </wp:positionV>
                <wp:extent cx="2183765" cy="54927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25386832"/>
                          <w:bookmarkEnd w:id="0"/>
                          <w:p w14:paraId="1C8268E5" w14:textId="77777777" w:rsidR="00A64289" w:rsidRDefault="00226BE9">
                            <w:r>
                              <w:object w:dxaOrig="3151" w:dyaOrig="721" w14:anchorId="26E3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5pt;height:36pt" filled="t" fillcolor="black [3213]">
                                  <v:imagedata r:id="rId8" o:title=""/>
                                </v:shape>
                                <o:OLEObject Type="Embed" ProgID="Word.Picture.8" ShapeID="_x0000_i1026" DrawAspect="Content" ObjectID="_1615638320"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7954EB" id="_x0000_t202" coordsize="21600,21600" o:spt="202" path="m,l,21600r21600,l21600,xe">
                <v:stroke joinstyle="miter"/>
                <v:path gradientshapeok="t" o:connecttype="rect"/>
              </v:shapetype>
              <v:shape id="Text Box 3" o:spid="_x0000_s1026" type="#_x0000_t202" style="position:absolute;margin-left:-2.75pt;margin-top:66.85pt;width:171.95pt;height:4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sgIAALc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" filled="f" stroked="f">
                <v:textbox style="mso-fit-shape-to-text:t">
                  <w:txbxContent>
                    <w:bookmarkStart w:id="1" w:name="_MON_1125386832"/>
                    <w:bookmarkEnd w:id="1"/>
                    <w:p w14:paraId="1C8268E5" w14:textId="77777777" w:rsidR="00A64289" w:rsidRDefault="00226BE9">
                      <w:r>
                        <w:object w:dxaOrig="3151" w:dyaOrig="721" w14:anchorId="26E34636">
                          <v:shape id="_x0000_i1026" type="#_x0000_t75" style="width:157.55pt;height:36pt" filled="t" fillcolor="black [3213]">
                            <v:imagedata r:id="rId8" o:title=""/>
                          </v:shape>
                          <o:OLEObject Type="Embed" ProgID="Word.Picture.8" ShapeID="_x0000_i1026" DrawAspect="Content" ObjectID="_1615638320" r:id="rId10"/>
                        </w:object>
                      </w:r>
                    </w:p>
                  </w:txbxContent>
                </v:textbox>
                <w10:wrap anchory="page"/>
                <w10:anchorlock/>
              </v:shape>
            </w:pict>
          </mc:Fallback>
        </mc:AlternateContent>
      </w:r>
    </w:p>
    <w:p w14:paraId="2B7E985D" w14:textId="77777777" w:rsidR="00A64289" w:rsidRPr="00FE5F06" w:rsidRDefault="00A64289"/>
    <w:p w14:paraId="32A7DFD5" w14:textId="77777777" w:rsidR="00564BA0" w:rsidRPr="00E87C40" w:rsidRDefault="00930A6A" w:rsidP="00564BA0">
      <w:pPr>
        <w:jc w:val="right"/>
        <w:rPr>
          <w:rFonts w:ascii="Arial monospaced for SAP" w:hAnsi="Arial monospaced for SAP" w:cs="Arial"/>
          <w:b/>
          <w:sz w:val="24"/>
          <w:szCs w:val="24"/>
        </w:rPr>
      </w:pPr>
      <w:r>
        <w:rPr>
          <w:noProof/>
        </w:rPr>
        <mc:AlternateContent>
          <mc:Choice Requires="wps">
            <w:drawing>
              <wp:anchor distT="0" distB="0" distL="114300" distR="114300" simplePos="0" relativeHeight="251660288" behindDoc="0" locked="1" layoutInCell="0" allowOverlap="1" wp14:anchorId="43D68499" wp14:editId="17A9C59D">
                <wp:simplePos x="0" y="0"/>
                <wp:positionH relativeFrom="column">
                  <wp:posOffset>62230</wp:posOffset>
                </wp:positionH>
                <wp:positionV relativeFrom="page">
                  <wp:posOffset>1435100</wp:posOffset>
                </wp:positionV>
                <wp:extent cx="5969000" cy="0"/>
                <wp:effectExtent l="0" t="0" r="12700"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ACAB"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pt,113pt" to="474.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gP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" o:allowincell="f" strokeweight=".5pt">
                <w10:wrap anchory="page"/>
                <w10:anchorlock/>
              </v:line>
            </w:pict>
          </mc:Fallback>
        </mc:AlternateContent>
      </w:r>
      <w:r w:rsidR="00564BA0" w:rsidRPr="00E87C40">
        <w:rPr>
          <w:rFonts w:ascii="Arial monospaced for SAP" w:hAnsi="Arial monospaced for SAP" w:cs="Arial"/>
          <w:b/>
          <w:sz w:val="24"/>
          <w:szCs w:val="24"/>
        </w:rPr>
        <w:t>BACKGROUNDER</w:t>
      </w:r>
    </w:p>
    <w:p w14:paraId="6D42C31F" w14:textId="77777777" w:rsidR="00930A6A" w:rsidRPr="00930A6A" w:rsidRDefault="00930A6A" w:rsidP="00930A6A"/>
    <w:p w14:paraId="354466D0" w14:textId="77777777" w:rsidR="00DB2FD2" w:rsidRPr="00930A6A" w:rsidRDefault="00DB2FD2" w:rsidP="00DB2FD2">
      <w:pPr>
        <w:shd w:val="clear" w:color="auto" w:fill="FFFFFF"/>
        <w:spacing w:before="30" w:after="225" w:line="360" w:lineRule="auto"/>
        <w:rPr>
          <w:rFonts w:cs="Arial"/>
          <w:b/>
          <w:bCs/>
          <w:sz w:val="22"/>
          <w:szCs w:val="22"/>
        </w:rPr>
      </w:pPr>
      <w:r w:rsidRPr="00930A6A">
        <w:rPr>
          <w:rFonts w:cs="Arial"/>
          <w:b/>
          <w:bCs/>
          <w:sz w:val="22"/>
          <w:szCs w:val="22"/>
        </w:rPr>
        <w:t>The Gulfstream Fleet</w:t>
      </w:r>
    </w:p>
    <w:p w14:paraId="1C28F86E" w14:textId="77777777" w:rsidR="00DB2FD2" w:rsidRPr="00930A6A" w:rsidRDefault="00DB2FD2" w:rsidP="00DB2FD2">
      <w:pPr>
        <w:shd w:val="clear" w:color="auto" w:fill="FFFFFF"/>
        <w:spacing w:before="30" w:after="225" w:line="360" w:lineRule="auto"/>
        <w:rPr>
          <w:rFonts w:cs="Arial"/>
          <w:bCs/>
          <w:sz w:val="22"/>
          <w:szCs w:val="22"/>
        </w:rPr>
      </w:pPr>
      <w:r w:rsidRPr="00930A6A">
        <w:rPr>
          <w:rFonts w:cs="Arial"/>
          <w:bCs/>
          <w:sz w:val="22"/>
          <w:szCs w:val="22"/>
        </w:rPr>
        <w:t>Gulfstream</w:t>
      </w:r>
      <w:r w:rsidR="007973A9">
        <w:rPr>
          <w:rFonts w:cs="Arial"/>
          <w:bCs/>
          <w:sz w:val="22"/>
          <w:szCs w:val="22"/>
        </w:rPr>
        <w:t>’s comprehensive</w:t>
      </w:r>
      <w:r w:rsidRPr="00930A6A">
        <w:rPr>
          <w:rFonts w:cs="Arial"/>
          <w:bCs/>
          <w:sz w:val="22"/>
          <w:szCs w:val="22"/>
        </w:rPr>
        <w:t xml:space="preserve"> product line offers an exceptional combination of </w:t>
      </w:r>
      <w:r w:rsidR="007973A9">
        <w:rPr>
          <w:rFonts w:cs="Arial"/>
          <w:bCs/>
          <w:sz w:val="22"/>
          <w:szCs w:val="22"/>
        </w:rPr>
        <w:t xml:space="preserve">safety, comfort, </w:t>
      </w:r>
      <w:r w:rsidRPr="00930A6A">
        <w:rPr>
          <w:rFonts w:cs="Arial"/>
          <w:bCs/>
          <w:sz w:val="22"/>
          <w:szCs w:val="22"/>
        </w:rPr>
        <w:t xml:space="preserve">performance and value in each segment of the mid- to </w:t>
      </w:r>
      <w:r w:rsidR="00F172B5">
        <w:rPr>
          <w:rFonts w:cs="Arial"/>
          <w:bCs/>
          <w:sz w:val="22"/>
          <w:szCs w:val="22"/>
        </w:rPr>
        <w:t>ultra-</w:t>
      </w:r>
      <w:r w:rsidRPr="00930A6A">
        <w:rPr>
          <w:rFonts w:cs="Arial"/>
          <w:bCs/>
          <w:sz w:val="22"/>
          <w:szCs w:val="22"/>
        </w:rPr>
        <w:t xml:space="preserve">large-cabin business-jet market. </w:t>
      </w:r>
    </w:p>
    <w:p w14:paraId="6ACF56A5" w14:textId="77777777" w:rsidR="00541712" w:rsidRDefault="00DB2FD2" w:rsidP="00AA48C8">
      <w:pPr>
        <w:shd w:val="clear" w:color="auto" w:fill="FFFFFF"/>
        <w:spacing w:before="30" w:after="225" w:line="360" w:lineRule="auto"/>
        <w:rPr>
          <w:rFonts w:cs="Arial"/>
          <w:bCs/>
          <w:sz w:val="22"/>
          <w:szCs w:val="22"/>
        </w:rPr>
      </w:pPr>
      <w:r w:rsidRPr="00930A6A">
        <w:rPr>
          <w:rFonts w:cs="Arial"/>
          <w:b/>
          <w:bCs/>
          <w:sz w:val="22"/>
          <w:szCs w:val="22"/>
        </w:rPr>
        <w:t>The Gulfstream G650 and G650ER</w:t>
      </w:r>
      <w:r w:rsidR="00772D33">
        <w:rPr>
          <w:rFonts w:cs="Arial"/>
          <w:bCs/>
          <w:sz w:val="22"/>
          <w:szCs w:val="22"/>
        </w:rPr>
        <w:t xml:space="preserve"> </w:t>
      </w:r>
      <w:del w:id="2" w:author="Fedak, Heidi" w:date="2019-04-01T15:29:00Z">
        <w:r w:rsidR="00DC43E3" w:rsidDel="008E678F">
          <w:rPr>
            <w:rFonts w:cs="Arial"/>
            <w:bCs/>
            <w:sz w:val="22"/>
            <w:szCs w:val="22"/>
          </w:rPr>
          <w:delText xml:space="preserve">have the </w:delText>
        </w:r>
        <w:r w:rsidR="00DC43E3" w:rsidRPr="00DC43E3" w:rsidDel="008E678F">
          <w:rPr>
            <w:rFonts w:cs="Arial"/>
            <w:bCs/>
            <w:sz w:val="22"/>
            <w:szCs w:val="22"/>
          </w:rPr>
          <w:delText>largest purpose-built business-jet cabins</w:delText>
        </w:r>
        <w:r w:rsidR="00F172B5" w:rsidDel="008E678F">
          <w:rPr>
            <w:rFonts w:cs="Arial"/>
            <w:bCs/>
            <w:sz w:val="22"/>
            <w:szCs w:val="22"/>
          </w:rPr>
          <w:delText>,</w:delText>
        </w:r>
        <w:r w:rsidR="00DC43E3" w:rsidRPr="00DC43E3" w:rsidDel="008E678F">
          <w:rPr>
            <w:rFonts w:cs="Arial"/>
            <w:bCs/>
            <w:sz w:val="22"/>
            <w:szCs w:val="22"/>
          </w:rPr>
          <w:delText xml:space="preserve"> </w:delText>
        </w:r>
        <w:r w:rsidR="00F172B5" w:rsidDel="008E678F">
          <w:rPr>
            <w:rFonts w:cs="Arial"/>
            <w:bCs/>
            <w:sz w:val="22"/>
            <w:szCs w:val="22"/>
          </w:rPr>
          <w:delText>offering</w:delText>
        </w:r>
      </w:del>
      <w:ins w:id="3" w:author="Fedak, Heidi" w:date="2019-04-01T15:29:00Z">
        <w:r w:rsidR="008E678F">
          <w:rPr>
            <w:rFonts w:cs="Arial"/>
            <w:bCs/>
            <w:sz w:val="22"/>
            <w:szCs w:val="22"/>
          </w:rPr>
          <w:t>offer</w:t>
        </w:r>
      </w:ins>
      <w:r w:rsidR="00DC43E3" w:rsidRPr="00DC43E3">
        <w:rPr>
          <w:rFonts w:cs="Arial"/>
          <w:bCs/>
          <w:sz w:val="22"/>
          <w:szCs w:val="22"/>
        </w:rPr>
        <w:t xml:space="preserve"> passengers wider seats, more aisle room, 16 panoramic windows and the lowest cabin altitude of any business jet. The cabins also feature the quietest cabin sound levels, 100 percent fresh air and in-flight connectivity. </w:t>
      </w:r>
      <w:r w:rsidR="00541712">
        <w:rPr>
          <w:rFonts w:cs="Arial"/>
          <w:bCs/>
          <w:sz w:val="22"/>
          <w:szCs w:val="22"/>
        </w:rPr>
        <w:t xml:space="preserve">Both aircraft can accommodate </w:t>
      </w:r>
      <w:r w:rsidR="00924EEA">
        <w:rPr>
          <w:rFonts w:cs="Arial"/>
          <w:bCs/>
          <w:sz w:val="22"/>
          <w:szCs w:val="22"/>
        </w:rPr>
        <w:t>p</w:t>
      </w:r>
      <w:r w:rsidR="005D71D5">
        <w:rPr>
          <w:rFonts w:cs="Arial"/>
          <w:bCs/>
          <w:sz w:val="22"/>
          <w:szCs w:val="22"/>
        </w:rPr>
        <w:t>assengers and crew in conference, dining</w:t>
      </w:r>
      <w:r w:rsidR="00924EEA">
        <w:rPr>
          <w:rFonts w:cs="Arial"/>
          <w:bCs/>
          <w:sz w:val="22"/>
          <w:szCs w:val="22"/>
        </w:rPr>
        <w:t xml:space="preserve"> and</w:t>
      </w:r>
      <w:r w:rsidR="005D71D5">
        <w:rPr>
          <w:rFonts w:cs="Arial"/>
          <w:bCs/>
          <w:sz w:val="22"/>
          <w:szCs w:val="22"/>
        </w:rPr>
        <w:t xml:space="preserve"> entertainment areas </w:t>
      </w:r>
      <w:r w:rsidR="00F172B5">
        <w:rPr>
          <w:rFonts w:cs="Arial"/>
          <w:bCs/>
          <w:sz w:val="22"/>
          <w:szCs w:val="22"/>
        </w:rPr>
        <w:t>with</w:t>
      </w:r>
      <w:r w:rsidR="005D71D5">
        <w:rPr>
          <w:rFonts w:cs="Arial"/>
          <w:bCs/>
          <w:sz w:val="22"/>
          <w:szCs w:val="22"/>
        </w:rPr>
        <w:t xml:space="preserve"> sleeping for up to 10.</w:t>
      </w:r>
    </w:p>
    <w:p w14:paraId="2F3BEB1C" w14:textId="77777777" w:rsidR="00541712" w:rsidRDefault="00541712" w:rsidP="00541712">
      <w:pPr>
        <w:shd w:val="clear" w:color="auto" w:fill="FFFFFF"/>
        <w:spacing w:before="30" w:after="225" w:line="360" w:lineRule="auto"/>
        <w:rPr>
          <w:rFonts w:cs="Arial"/>
          <w:bCs/>
          <w:sz w:val="22"/>
          <w:szCs w:val="22"/>
        </w:rPr>
      </w:pPr>
      <w:r w:rsidRPr="00930A6A">
        <w:rPr>
          <w:rFonts w:cs="Arial"/>
          <w:bCs/>
          <w:sz w:val="22"/>
          <w:szCs w:val="22"/>
        </w:rPr>
        <w:t xml:space="preserve">The G650ER, the company’s flagship, is </w:t>
      </w:r>
      <w:ins w:id="4" w:author="Coughlin, Sean" w:date="2019-04-01T14:25:00Z">
        <w:r w:rsidR="00CC4BE9">
          <w:rPr>
            <w:rFonts w:cs="Arial"/>
            <w:bCs/>
            <w:sz w:val="22"/>
            <w:szCs w:val="22"/>
          </w:rPr>
          <w:t xml:space="preserve">one of </w:t>
        </w:r>
      </w:ins>
      <w:r w:rsidRPr="00930A6A">
        <w:rPr>
          <w:rFonts w:cs="Arial"/>
          <w:bCs/>
          <w:sz w:val="22"/>
          <w:szCs w:val="22"/>
        </w:rPr>
        <w:t>the world’s longest-range business jet</w:t>
      </w:r>
      <w:ins w:id="5" w:author="Coughlin, Sean" w:date="2019-04-01T14:25:00Z">
        <w:r w:rsidR="00CC4BE9">
          <w:rPr>
            <w:rFonts w:cs="Arial"/>
            <w:bCs/>
            <w:sz w:val="22"/>
            <w:szCs w:val="22"/>
          </w:rPr>
          <w:t>s</w:t>
        </w:r>
      </w:ins>
      <w:r w:rsidRPr="00930A6A">
        <w:rPr>
          <w:rFonts w:cs="Arial"/>
          <w:bCs/>
          <w:sz w:val="22"/>
          <w:szCs w:val="22"/>
        </w:rPr>
        <w:t xml:space="preserve"> and provides</w:t>
      </w:r>
      <w:r>
        <w:rPr>
          <w:rFonts w:cs="Arial"/>
          <w:bCs/>
          <w:sz w:val="22"/>
          <w:szCs w:val="22"/>
        </w:rPr>
        <w:t xml:space="preserve"> outstanding </w:t>
      </w:r>
      <w:r w:rsidRPr="00930A6A">
        <w:rPr>
          <w:rFonts w:cs="Arial"/>
          <w:bCs/>
          <w:sz w:val="22"/>
          <w:szCs w:val="22"/>
        </w:rPr>
        <w:t>mission flexibility.</w:t>
      </w:r>
      <w:r>
        <w:rPr>
          <w:rFonts w:cs="Arial"/>
          <w:bCs/>
          <w:sz w:val="22"/>
          <w:szCs w:val="22"/>
        </w:rPr>
        <w:t xml:space="preserve"> On one of its earliest flights, the aircraft flew nonstop from Los Angeles International Airport to Tullamarine Airport in Melbourne, Australia, in just under 15 hours at an average speed of Mach 0.86. </w:t>
      </w:r>
      <w:r w:rsidRPr="00930A6A">
        <w:rPr>
          <w:rFonts w:cs="Arial"/>
          <w:bCs/>
          <w:sz w:val="22"/>
          <w:szCs w:val="22"/>
        </w:rPr>
        <w:t xml:space="preserve">The G650 </w:t>
      </w:r>
      <w:r>
        <w:rPr>
          <w:rFonts w:cs="Arial"/>
          <w:bCs/>
          <w:sz w:val="22"/>
          <w:szCs w:val="22"/>
        </w:rPr>
        <w:t xml:space="preserve">and the G650ER combined hold more than </w:t>
      </w:r>
      <w:ins w:id="6" w:author="Coughlin, Sean" w:date="2019-04-01T14:30:00Z">
        <w:r w:rsidR="00CC4BE9">
          <w:rPr>
            <w:rFonts w:cs="Arial"/>
            <w:bCs/>
            <w:sz w:val="22"/>
            <w:szCs w:val="22"/>
          </w:rPr>
          <w:t>85</w:t>
        </w:r>
      </w:ins>
      <w:del w:id="7" w:author="Coughlin, Sean" w:date="2019-04-01T14:30:00Z">
        <w:r w:rsidDel="00CC4BE9">
          <w:rPr>
            <w:rFonts w:cs="Arial"/>
            <w:bCs/>
            <w:sz w:val="22"/>
            <w:szCs w:val="22"/>
          </w:rPr>
          <w:delText>60</w:delText>
        </w:r>
      </w:del>
      <w:r>
        <w:rPr>
          <w:rFonts w:cs="Arial"/>
          <w:bCs/>
          <w:sz w:val="22"/>
          <w:szCs w:val="22"/>
        </w:rPr>
        <w:t xml:space="preserve"> city-pair records and can both traverse the world </w:t>
      </w:r>
      <w:r w:rsidR="00677065">
        <w:rPr>
          <w:rFonts w:cs="Arial"/>
          <w:bCs/>
          <w:sz w:val="22"/>
          <w:szCs w:val="22"/>
        </w:rPr>
        <w:t xml:space="preserve">in </w:t>
      </w:r>
      <w:r>
        <w:rPr>
          <w:rFonts w:cs="Arial"/>
          <w:bCs/>
          <w:sz w:val="22"/>
          <w:szCs w:val="22"/>
        </w:rPr>
        <w:t>practically one stop.</w:t>
      </w:r>
      <w:r w:rsidR="00653F02" w:rsidRPr="00653F02">
        <w:rPr>
          <w:rFonts w:cs="Arial"/>
          <w:bCs/>
          <w:sz w:val="22"/>
          <w:szCs w:val="22"/>
        </w:rPr>
        <w:t xml:space="preserve"> </w:t>
      </w:r>
      <w:r w:rsidR="00653F02" w:rsidRPr="009403FB">
        <w:rPr>
          <w:rFonts w:cs="Arial"/>
          <w:bCs/>
          <w:sz w:val="22"/>
          <w:szCs w:val="22"/>
        </w:rPr>
        <w:t>Current G650 owners and order-ho</w:t>
      </w:r>
      <w:r w:rsidR="00653F02">
        <w:rPr>
          <w:rFonts w:cs="Arial"/>
          <w:bCs/>
          <w:sz w:val="22"/>
          <w:szCs w:val="22"/>
        </w:rPr>
        <w:t>lders can upgrade their aircraft to a G650ER</w:t>
      </w:r>
      <w:r w:rsidR="00653F02" w:rsidRPr="00930A6A">
        <w:rPr>
          <w:rFonts w:cs="Arial"/>
          <w:bCs/>
          <w:sz w:val="22"/>
          <w:szCs w:val="22"/>
        </w:rPr>
        <w:t>.</w:t>
      </w:r>
    </w:p>
    <w:p w14:paraId="28B74BB1" w14:textId="77777777" w:rsidR="00DB2FD2" w:rsidRPr="00930A6A" w:rsidRDefault="0065618D" w:rsidP="00DB2FD2">
      <w:pPr>
        <w:shd w:val="clear" w:color="auto" w:fill="FFFFFF"/>
        <w:spacing w:before="30" w:after="225" w:line="360" w:lineRule="auto"/>
        <w:rPr>
          <w:rFonts w:cs="Arial"/>
          <w:bCs/>
          <w:sz w:val="22"/>
          <w:szCs w:val="22"/>
        </w:rPr>
      </w:pPr>
      <w:r>
        <w:rPr>
          <w:rFonts w:cs="Arial"/>
          <w:bCs/>
          <w:sz w:val="22"/>
          <w:szCs w:val="22"/>
        </w:rPr>
        <w:t>Powered by Rolls-</w:t>
      </w:r>
      <w:r w:rsidR="0002012C">
        <w:rPr>
          <w:rFonts w:cs="Arial"/>
          <w:bCs/>
          <w:sz w:val="22"/>
          <w:szCs w:val="22"/>
        </w:rPr>
        <w:t xml:space="preserve">Royce engines, the </w:t>
      </w:r>
      <w:r w:rsidR="0079291C">
        <w:rPr>
          <w:rFonts w:cs="Arial"/>
          <w:bCs/>
          <w:sz w:val="22"/>
          <w:szCs w:val="22"/>
        </w:rPr>
        <w:t xml:space="preserve">G650 and G650ER </w:t>
      </w:r>
      <w:r w:rsidR="004660CE">
        <w:rPr>
          <w:rFonts w:cs="Arial"/>
          <w:bCs/>
          <w:sz w:val="22"/>
          <w:szCs w:val="22"/>
        </w:rPr>
        <w:t>travel</w:t>
      </w:r>
      <w:r w:rsidR="001068B8">
        <w:rPr>
          <w:rFonts w:cs="Arial"/>
          <w:bCs/>
          <w:sz w:val="22"/>
          <w:szCs w:val="22"/>
        </w:rPr>
        <w:t xml:space="preserve"> </w:t>
      </w:r>
      <w:r w:rsidR="00333B13">
        <w:rPr>
          <w:rFonts w:cs="Arial"/>
          <w:bCs/>
          <w:sz w:val="22"/>
          <w:szCs w:val="22"/>
        </w:rPr>
        <w:t xml:space="preserve">at speeds </w:t>
      </w:r>
      <w:r w:rsidR="001068B8">
        <w:rPr>
          <w:rFonts w:cs="Arial"/>
          <w:bCs/>
          <w:sz w:val="22"/>
          <w:szCs w:val="22"/>
        </w:rPr>
        <w:t xml:space="preserve">up to </w:t>
      </w:r>
      <w:r w:rsidR="00AA48C8">
        <w:rPr>
          <w:rFonts w:cs="Arial"/>
          <w:bCs/>
          <w:sz w:val="22"/>
          <w:szCs w:val="22"/>
        </w:rPr>
        <w:t>Mach 0.925</w:t>
      </w:r>
      <w:r w:rsidR="0079291C">
        <w:rPr>
          <w:rFonts w:cs="Arial"/>
          <w:bCs/>
          <w:sz w:val="22"/>
          <w:szCs w:val="22"/>
        </w:rPr>
        <w:t>, more than nine-tenths the speed of sound,</w:t>
      </w:r>
      <w:r w:rsidR="00AA48C8">
        <w:rPr>
          <w:rFonts w:cs="Arial"/>
          <w:bCs/>
          <w:sz w:val="22"/>
          <w:szCs w:val="22"/>
        </w:rPr>
        <w:t xml:space="preserve"> and </w:t>
      </w:r>
      <w:r w:rsidR="00AA48C8" w:rsidRPr="00930A6A">
        <w:rPr>
          <w:rFonts w:cs="Arial"/>
          <w:bCs/>
          <w:sz w:val="22"/>
          <w:szCs w:val="22"/>
        </w:rPr>
        <w:t xml:space="preserve">can </w:t>
      </w:r>
      <w:r w:rsidR="004660CE">
        <w:rPr>
          <w:rFonts w:cs="Arial"/>
          <w:bCs/>
          <w:sz w:val="22"/>
          <w:szCs w:val="22"/>
        </w:rPr>
        <w:t>fly</w:t>
      </w:r>
      <w:r w:rsidR="004660CE" w:rsidRPr="00930A6A">
        <w:rPr>
          <w:rFonts w:cs="Arial"/>
          <w:bCs/>
          <w:sz w:val="22"/>
          <w:szCs w:val="22"/>
        </w:rPr>
        <w:t xml:space="preserve"> </w:t>
      </w:r>
      <w:r w:rsidR="00333B13">
        <w:rPr>
          <w:rFonts w:cs="Arial"/>
          <w:bCs/>
          <w:sz w:val="22"/>
          <w:szCs w:val="22"/>
        </w:rPr>
        <w:t>f</w:t>
      </w:r>
      <w:r w:rsidR="004660CE">
        <w:rPr>
          <w:rFonts w:cs="Arial"/>
          <w:bCs/>
          <w:sz w:val="22"/>
          <w:szCs w:val="22"/>
        </w:rPr>
        <w:t>a</w:t>
      </w:r>
      <w:r w:rsidR="00333B13">
        <w:rPr>
          <w:rFonts w:cs="Arial"/>
          <w:bCs/>
          <w:sz w:val="22"/>
          <w:szCs w:val="22"/>
        </w:rPr>
        <w:t xml:space="preserve">r above </w:t>
      </w:r>
      <w:r w:rsidR="00AA48C8" w:rsidRPr="00930A6A">
        <w:rPr>
          <w:rFonts w:cs="Arial"/>
          <w:bCs/>
          <w:sz w:val="22"/>
          <w:szCs w:val="22"/>
        </w:rPr>
        <w:t>airline-traffic congestion and adverse weather</w:t>
      </w:r>
      <w:r w:rsidR="00333B13">
        <w:rPr>
          <w:rFonts w:cs="Arial"/>
          <w:bCs/>
          <w:sz w:val="22"/>
          <w:szCs w:val="22"/>
        </w:rPr>
        <w:t xml:space="preserve">, resulting in </w:t>
      </w:r>
      <w:r w:rsidR="004660CE">
        <w:rPr>
          <w:rFonts w:cs="Arial"/>
          <w:bCs/>
          <w:sz w:val="22"/>
          <w:szCs w:val="22"/>
        </w:rPr>
        <w:t xml:space="preserve">smoother flights and </w:t>
      </w:r>
      <w:r w:rsidR="00333B13">
        <w:rPr>
          <w:rFonts w:cs="Arial"/>
          <w:bCs/>
          <w:sz w:val="22"/>
          <w:szCs w:val="22"/>
        </w:rPr>
        <w:t>fewer delays</w:t>
      </w:r>
      <w:r w:rsidR="00AA48C8" w:rsidRPr="00930A6A">
        <w:rPr>
          <w:rFonts w:cs="Arial"/>
          <w:bCs/>
          <w:sz w:val="22"/>
          <w:szCs w:val="22"/>
        </w:rPr>
        <w:t>.</w:t>
      </w:r>
      <w:r w:rsidR="00541712">
        <w:rPr>
          <w:rFonts w:cs="Arial"/>
          <w:bCs/>
          <w:sz w:val="22"/>
          <w:szCs w:val="22"/>
        </w:rPr>
        <w:t xml:space="preserve"> The aircraft feature </w:t>
      </w:r>
      <w:del w:id="8" w:author="Fedak, Heidi" w:date="2019-04-01T15:30:00Z">
        <w:r w:rsidR="00541712" w:rsidRPr="00930A6A" w:rsidDel="008E678F">
          <w:rPr>
            <w:rFonts w:cs="Arial"/>
            <w:bCs/>
            <w:sz w:val="22"/>
            <w:szCs w:val="22"/>
          </w:rPr>
          <w:delText xml:space="preserve">the most technologically advanced </w:delText>
        </w:r>
      </w:del>
      <w:proofErr w:type="spellStart"/>
      <w:r w:rsidR="00541712" w:rsidRPr="00930A6A">
        <w:rPr>
          <w:rFonts w:cs="Arial"/>
          <w:bCs/>
          <w:sz w:val="22"/>
          <w:szCs w:val="22"/>
        </w:rPr>
        <w:t>PlaneView</w:t>
      </w:r>
      <w:r w:rsidR="00541712" w:rsidRPr="00930A6A">
        <w:rPr>
          <w:rFonts w:cs="Arial"/>
          <w:bCs/>
          <w:sz w:val="22"/>
          <w:szCs w:val="22"/>
          <w:vertAlign w:val="superscript"/>
        </w:rPr>
        <w:t>TM</w:t>
      </w:r>
      <w:proofErr w:type="spellEnd"/>
      <w:r w:rsidR="00541712" w:rsidRPr="00930A6A">
        <w:rPr>
          <w:rFonts w:cs="Arial"/>
          <w:bCs/>
          <w:sz w:val="22"/>
          <w:szCs w:val="22"/>
        </w:rPr>
        <w:t xml:space="preserve"> II </w:t>
      </w:r>
      <w:r w:rsidR="00541712">
        <w:rPr>
          <w:rFonts w:cs="Arial"/>
          <w:bCs/>
          <w:sz w:val="22"/>
          <w:szCs w:val="22"/>
        </w:rPr>
        <w:t>flight deck with intuitive systems that ease pilots’ workload and enhance safety.</w:t>
      </w:r>
    </w:p>
    <w:p w14:paraId="1ADF99D3" w14:textId="77777777" w:rsidR="003308D4" w:rsidRDefault="004331DE" w:rsidP="00E31DFC">
      <w:pPr>
        <w:shd w:val="clear" w:color="auto" w:fill="FFFFFF"/>
        <w:spacing w:before="30" w:after="225" w:line="360" w:lineRule="auto"/>
        <w:rPr>
          <w:ins w:id="9" w:author="Butler, Mary Beth" w:date="2018-08-14T12:20:00Z"/>
          <w:rFonts w:cs="Arial"/>
          <w:bCs/>
          <w:sz w:val="22"/>
          <w:szCs w:val="22"/>
        </w:rPr>
      </w:pPr>
      <w:r>
        <w:rPr>
          <w:rFonts w:cs="Arial"/>
          <w:bCs/>
          <w:sz w:val="22"/>
          <w:szCs w:val="22"/>
        </w:rPr>
        <w:t>In 2015, t</w:t>
      </w:r>
      <w:r w:rsidR="0003244A">
        <w:rPr>
          <w:rFonts w:cs="Arial"/>
          <w:bCs/>
          <w:sz w:val="22"/>
          <w:szCs w:val="22"/>
        </w:rPr>
        <w:t>he G650 was awarded</w:t>
      </w:r>
      <w:r>
        <w:rPr>
          <w:rFonts w:cs="Arial"/>
          <w:bCs/>
          <w:sz w:val="22"/>
          <w:szCs w:val="22"/>
        </w:rPr>
        <w:t xml:space="preserve"> the 2014 </w:t>
      </w:r>
      <w:r w:rsidR="0003244A">
        <w:rPr>
          <w:rFonts w:cs="Arial"/>
          <w:bCs/>
          <w:sz w:val="22"/>
          <w:szCs w:val="22"/>
        </w:rPr>
        <w:t>Robert J. Collier Trophy</w:t>
      </w:r>
      <w:r>
        <w:rPr>
          <w:rFonts w:cs="Arial"/>
          <w:bCs/>
          <w:sz w:val="22"/>
          <w:szCs w:val="22"/>
        </w:rPr>
        <w:t xml:space="preserve">, the </w:t>
      </w:r>
      <w:r w:rsidRPr="00930A6A">
        <w:rPr>
          <w:rFonts w:cs="Arial"/>
          <w:sz w:val="22"/>
          <w:szCs w:val="22"/>
        </w:rPr>
        <w:t xml:space="preserve">most prestigious </w:t>
      </w:r>
      <w:r w:rsidR="00EF440E">
        <w:rPr>
          <w:rFonts w:cs="Arial"/>
          <w:sz w:val="22"/>
          <w:szCs w:val="22"/>
        </w:rPr>
        <w:t xml:space="preserve">aviation </w:t>
      </w:r>
      <w:r w:rsidRPr="00930A6A">
        <w:rPr>
          <w:rFonts w:cs="Arial"/>
          <w:sz w:val="22"/>
          <w:szCs w:val="22"/>
        </w:rPr>
        <w:t>award in North America</w:t>
      </w:r>
      <w:r>
        <w:rPr>
          <w:rFonts w:cs="Arial"/>
          <w:sz w:val="22"/>
          <w:szCs w:val="22"/>
        </w:rPr>
        <w:t>,</w:t>
      </w:r>
      <w:r w:rsidR="0003244A">
        <w:rPr>
          <w:rFonts w:cs="Arial"/>
          <w:bCs/>
          <w:sz w:val="22"/>
          <w:szCs w:val="22"/>
        </w:rPr>
        <w:t xml:space="preserve"> in recognition of the</w:t>
      </w:r>
      <w:r>
        <w:rPr>
          <w:rFonts w:cs="Arial"/>
          <w:bCs/>
          <w:sz w:val="22"/>
          <w:szCs w:val="22"/>
        </w:rPr>
        <w:t xml:space="preserve"> aircraft’s</w:t>
      </w:r>
      <w:r w:rsidR="0003244A">
        <w:rPr>
          <w:rFonts w:cs="Arial"/>
          <w:bCs/>
          <w:sz w:val="22"/>
          <w:szCs w:val="22"/>
        </w:rPr>
        <w:t xml:space="preserve"> “significant technological advancements in aircraft performance, cabin comfort and safety.”</w:t>
      </w:r>
      <w:r w:rsidR="00BB670E">
        <w:rPr>
          <w:rFonts w:cs="Arial"/>
          <w:bCs/>
          <w:sz w:val="22"/>
          <w:szCs w:val="22"/>
        </w:rPr>
        <w:t xml:space="preserve"> </w:t>
      </w:r>
    </w:p>
    <w:p w14:paraId="0F1CE2EF" w14:textId="77777777" w:rsidR="006602EB" w:rsidRDefault="006602EB">
      <w:pPr>
        <w:shd w:val="clear" w:color="auto" w:fill="FFFFFF"/>
        <w:tabs>
          <w:tab w:val="left" w:pos="8071"/>
        </w:tabs>
        <w:spacing w:before="30" w:after="225" w:line="360" w:lineRule="auto"/>
        <w:rPr>
          <w:ins w:id="10" w:author="Butler, Mary Beth" w:date="2018-08-14T12:20:00Z"/>
          <w:rFonts w:cs="Arial"/>
          <w:bCs/>
          <w:sz w:val="22"/>
          <w:szCs w:val="22"/>
        </w:rPr>
        <w:pPrChange w:id="11" w:author="Butler, Mary Beth" w:date="2018-08-14T12:21:00Z">
          <w:pPr>
            <w:shd w:val="clear" w:color="auto" w:fill="FFFFFF"/>
            <w:spacing w:before="30" w:after="225" w:line="360" w:lineRule="auto"/>
          </w:pPr>
        </w:pPrChange>
      </w:pPr>
      <w:ins w:id="12" w:author="Butler, Mary Beth" w:date="2018-08-14T12:21:00Z">
        <w:r>
          <w:rPr>
            <w:rFonts w:cs="Arial"/>
            <w:bCs/>
            <w:sz w:val="22"/>
            <w:szCs w:val="22"/>
          </w:rPr>
          <w:tab/>
        </w:r>
      </w:ins>
    </w:p>
    <w:p w14:paraId="623AB5E7" w14:textId="77777777" w:rsidR="006602EB" w:rsidRPr="0010528F" w:rsidRDefault="006602EB" w:rsidP="006602EB">
      <w:pPr>
        <w:pStyle w:val="NormalWeb"/>
        <w:shd w:val="clear" w:color="auto" w:fill="FFFFFF"/>
        <w:spacing w:line="360" w:lineRule="auto"/>
        <w:jc w:val="center"/>
        <w:rPr>
          <w:ins w:id="13" w:author="Butler, Mary Beth" w:date="2018-08-14T12:20:00Z"/>
          <w:rFonts w:ascii="Arial" w:hAnsi="Arial" w:cs="Arial"/>
          <w:bCs/>
          <w:color w:val="333333"/>
          <w:sz w:val="22"/>
          <w:szCs w:val="22"/>
        </w:rPr>
      </w:pPr>
      <w:commentRangeStart w:id="14"/>
      <w:ins w:id="15" w:author="Butler, Mary Beth" w:date="2018-08-14T12:20:00Z">
        <w:r w:rsidRPr="0010528F">
          <w:rPr>
            <w:rFonts w:ascii="Arial" w:hAnsi="Arial" w:cs="Arial"/>
            <w:bCs/>
            <w:color w:val="333333"/>
            <w:sz w:val="22"/>
            <w:szCs w:val="22"/>
          </w:rPr>
          <w:t>- more -</w:t>
        </w:r>
      </w:ins>
      <w:commentRangeEnd w:id="14"/>
      <w:r w:rsidR="008E678F">
        <w:rPr>
          <w:rStyle w:val="CommentReference"/>
          <w:rFonts w:ascii="Arial" w:hAnsi="Arial"/>
        </w:rPr>
        <w:commentReference w:id="14"/>
      </w:r>
    </w:p>
    <w:p w14:paraId="016138E9" w14:textId="77777777" w:rsidR="006602EB" w:rsidRDefault="006602EB" w:rsidP="00E31DFC">
      <w:pPr>
        <w:shd w:val="clear" w:color="auto" w:fill="FFFFFF"/>
        <w:spacing w:before="30" w:after="225" w:line="360" w:lineRule="auto"/>
        <w:rPr>
          <w:rFonts w:cs="Arial"/>
          <w:bCs/>
          <w:sz w:val="22"/>
          <w:szCs w:val="22"/>
        </w:rPr>
      </w:pPr>
    </w:p>
    <w:p w14:paraId="09D0FBE5" w14:textId="77777777" w:rsidR="006602EB" w:rsidRDefault="00B71854" w:rsidP="00805871">
      <w:pPr>
        <w:shd w:val="clear" w:color="auto" w:fill="FFFFFF"/>
        <w:spacing w:before="30" w:after="225" w:line="360" w:lineRule="auto"/>
        <w:rPr>
          <w:rFonts w:cs="Arial"/>
          <w:bCs/>
          <w:sz w:val="22"/>
          <w:szCs w:val="22"/>
        </w:rPr>
      </w:pPr>
      <w:r w:rsidRPr="00B71854">
        <w:rPr>
          <w:rFonts w:cs="Arial"/>
          <w:b/>
          <w:bCs/>
          <w:sz w:val="22"/>
          <w:szCs w:val="22"/>
        </w:rPr>
        <w:lastRenderedPageBreak/>
        <w:t>Gulfstream’s newest family of aircraft</w:t>
      </w:r>
      <w:del w:id="16" w:author="Coughlin, Sean" w:date="2019-04-01T14:30:00Z">
        <w:r w:rsidRPr="00B71854" w:rsidDel="00CC4BE9">
          <w:rPr>
            <w:rFonts w:cs="Arial"/>
            <w:b/>
            <w:bCs/>
            <w:sz w:val="22"/>
            <w:szCs w:val="22"/>
          </w:rPr>
          <w:delText>,</w:delText>
        </w:r>
      </w:del>
      <w:r w:rsidRPr="00B71854">
        <w:rPr>
          <w:rFonts w:cs="Arial"/>
          <w:b/>
          <w:bCs/>
          <w:sz w:val="22"/>
          <w:szCs w:val="22"/>
        </w:rPr>
        <w:t xml:space="preserve"> </w:t>
      </w:r>
      <w:ins w:id="17" w:author="Coughlin, Sean" w:date="2019-04-01T14:26:00Z">
        <w:del w:id="18" w:author="Fedak, Heidi" w:date="2019-04-01T15:33:00Z">
          <w:r w:rsidR="00CC4BE9" w:rsidDel="008E678F">
            <w:rPr>
              <w:rFonts w:cs="Arial"/>
              <w:b/>
              <w:bCs/>
              <w:sz w:val="22"/>
              <w:szCs w:val="22"/>
            </w:rPr>
            <w:delText>is</w:delText>
          </w:r>
        </w:del>
      </w:ins>
      <w:ins w:id="19" w:author="Fedak, Heidi" w:date="2019-04-01T15:33:00Z">
        <w:r w:rsidR="008E678F">
          <w:rPr>
            <w:rFonts w:cs="Arial"/>
            <w:b/>
            <w:bCs/>
            <w:sz w:val="22"/>
            <w:szCs w:val="22"/>
          </w:rPr>
          <w:t>features</w:t>
        </w:r>
      </w:ins>
      <w:ins w:id="20" w:author="Coughlin, Sean" w:date="2019-04-01T14:26:00Z">
        <w:r w:rsidR="00CC4BE9">
          <w:rPr>
            <w:rFonts w:cs="Arial"/>
            <w:b/>
            <w:bCs/>
            <w:sz w:val="22"/>
            <w:szCs w:val="22"/>
          </w:rPr>
          <w:t xml:space="preserve"> </w:t>
        </w:r>
      </w:ins>
      <w:r w:rsidRPr="00B71854">
        <w:rPr>
          <w:rFonts w:cs="Arial"/>
          <w:b/>
          <w:bCs/>
          <w:sz w:val="22"/>
          <w:szCs w:val="22"/>
        </w:rPr>
        <w:t>the G500 and G600</w:t>
      </w:r>
      <w:ins w:id="21" w:author="Coughlin, Sean" w:date="2019-04-01T14:26:00Z">
        <w:r w:rsidR="00CC4BE9">
          <w:rPr>
            <w:rFonts w:cs="Arial"/>
            <w:b/>
            <w:bCs/>
            <w:sz w:val="22"/>
            <w:szCs w:val="22"/>
          </w:rPr>
          <w:t xml:space="preserve">. </w:t>
        </w:r>
      </w:ins>
      <w:del w:id="22" w:author="Coughlin, Sean" w:date="2019-04-01T14:27:00Z">
        <w:r w:rsidRPr="00B71854" w:rsidDel="00CC4BE9">
          <w:rPr>
            <w:rFonts w:cs="Arial"/>
            <w:bCs/>
            <w:sz w:val="22"/>
            <w:szCs w:val="22"/>
          </w:rPr>
          <w:delText xml:space="preserve">, </w:delText>
        </w:r>
        <w:r w:rsidR="00855F71" w:rsidRPr="007D481F" w:rsidDel="00CC4BE9">
          <w:rPr>
            <w:rFonts w:cs="Arial"/>
            <w:bCs/>
            <w:sz w:val="22"/>
            <w:szCs w:val="22"/>
          </w:rPr>
          <w:delText xml:space="preserve">are in production </w:delText>
        </w:r>
        <w:r w:rsidR="002D575D" w:rsidRPr="007D481F" w:rsidDel="00CC4BE9">
          <w:rPr>
            <w:rFonts w:cs="Arial"/>
            <w:bCs/>
            <w:sz w:val="22"/>
            <w:szCs w:val="22"/>
          </w:rPr>
          <w:delText xml:space="preserve">and </w:delText>
        </w:r>
        <w:r w:rsidR="003E5E07" w:rsidRPr="007D481F" w:rsidDel="00CC4BE9">
          <w:rPr>
            <w:rFonts w:cs="Arial"/>
            <w:bCs/>
            <w:sz w:val="22"/>
            <w:szCs w:val="22"/>
          </w:rPr>
          <w:delText>anticipated to enter service</w:delText>
        </w:r>
        <w:r w:rsidRPr="007D481F" w:rsidDel="00CC4BE9">
          <w:rPr>
            <w:rFonts w:cs="Arial"/>
            <w:bCs/>
            <w:sz w:val="22"/>
            <w:szCs w:val="22"/>
          </w:rPr>
          <w:delText xml:space="preserve"> in 201</w:delText>
        </w:r>
        <w:r w:rsidR="00023781" w:rsidRPr="007D481F" w:rsidDel="00CC4BE9">
          <w:rPr>
            <w:rFonts w:cs="Arial"/>
            <w:bCs/>
            <w:sz w:val="22"/>
            <w:szCs w:val="22"/>
          </w:rPr>
          <w:delText>8</w:delText>
        </w:r>
        <w:r w:rsidRPr="007D481F" w:rsidDel="00CC4BE9">
          <w:rPr>
            <w:rFonts w:cs="Arial"/>
            <w:bCs/>
            <w:sz w:val="22"/>
            <w:szCs w:val="22"/>
          </w:rPr>
          <w:delText xml:space="preserve"> and </w:delText>
        </w:r>
        <w:r w:rsidR="002D575D" w:rsidRPr="007D481F" w:rsidDel="00CC4BE9">
          <w:rPr>
            <w:rFonts w:cs="Arial"/>
            <w:bCs/>
            <w:sz w:val="22"/>
            <w:szCs w:val="22"/>
          </w:rPr>
          <w:delText>2019</w:delText>
        </w:r>
        <w:r w:rsidRPr="007D481F" w:rsidDel="00CC4BE9">
          <w:rPr>
            <w:rFonts w:cs="Arial"/>
            <w:bCs/>
            <w:sz w:val="22"/>
            <w:szCs w:val="22"/>
          </w:rPr>
          <w:delText>, respectively</w:delText>
        </w:r>
        <w:r w:rsidR="00855F71" w:rsidRPr="007D481F" w:rsidDel="00CC4BE9">
          <w:rPr>
            <w:rFonts w:cs="Arial"/>
            <w:bCs/>
            <w:sz w:val="22"/>
            <w:szCs w:val="22"/>
          </w:rPr>
          <w:delText>.</w:delText>
        </w:r>
      </w:del>
      <w:r w:rsidR="00855F71">
        <w:rPr>
          <w:rFonts w:cs="Arial"/>
          <w:bCs/>
          <w:sz w:val="22"/>
          <w:szCs w:val="22"/>
        </w:rPr>
        <w:t xml:space="preserve"> </w:t>
      </w:r>
      <w:r w:rsidR="009211A1" w:rsidRPr="007D481F">
        <w:rPr>
          <w:rFonts w:cs="Arial"/>
          <w:bCs/>
          <w:sz w:val="22"/>
          <w:szCs w:val="22"/>
        </w:rPr>
        <w:t>The G500 received</w:t>
      </w:r>
      <w:r w:rsidR="00351DE3" w:rsidRPr="007D481F">
        <w:rPr>
          <w:rFonts w:cs="Arial"/>
          <w:bCs/>
          <w:sz w:val="22"/>
          <w:szCs w:val="22"/>
        </w:rPr>
        <w:t xml:space="preserve"> both its</w:t>
      </w:r>
      <w:r w:rsidR="00CF7583">
        <w:rPr>
          <w:rFonts w:cs="Arial"/>
          <w:bCs/>
          <w:sz w:val="22"/>
          <w:szCs w:val="22"/>
        </w:rPr>
        <w:t xml:space="preserve"> </w:t>
      </w:r>
      <w:r w:rsidR="009211A1" w:rsidRPr="007D481F">
        <w:rPr>
          <w:rFonts w:cs="Arial"/>
          <w:bCs/>
          <w:sz w:val="22"/>
          <w:szCs w:val="22"/>
        </w:rPr>
        <w:t xml:space="preserve">type certification and </w:t>
      </w:r>
      <w:r w:rsidR="009B2BFC" w:rsidRPr="007D481F">
        <w:rPr>
          <w:rFonts w:cs="Arial"/>
          <w:bCs/>
          <w:sz w:val="22"/>
          <w:szCs w:val="22"/>
        </w:rPr>
        <w:t>production certificate</w:t>
      </w:r>
      <w:r w:rsidR="009211A1" w:rsidRPr="007D481F">
        <w:rPr>
          <w:rFonts w:cs="Arial"/>
          <w:bCs/>
          <w:sz w:val="22"/>
          <w:szCs w:val="22"/>
        </w:rPr>
        <w:t xml:space="preserve"> </w:t>
      </w:r>
      <w:r w:rsidR="00CF7583">
        <w:rPr>
          <w:rFonts w:cs="Arial"/>
          <w:bCs/>
          <w:sz w:val="22"/>
          <w:szCs w:val="22"/>
        </w:rPr>
        <w:t xml:space="preserve">from the Federal Aviation Administration </w:t>
      </w:r>
      <w:r w:rsidR="009211A1" w:rsidRPr="007D481F">
        <w:rPr>
          <w:rFonts w:cs="Arial"/>
          <w:bCs/>
          <w:sz w:val="22"/>
          <w:szCs w:val="22"/>
        </w:rPr>
        <w:t xml:space="preserve">in July 2018. </w:t>
      </w:r>
      <w:ins w:id="23" w:author="Coughlin, Sean" w:date="2019-04-01T14:27:00Z">
        <w:r w:rsidR="00CC4BE9">
          <w:rPr>
            <w:rFonts w:cs="Arial"/>
            <w:bCs/>
            <w:sz w:val="22"/>
            <w:szCs w:val="22"/>
          </w:rPr>
          <w:t xml:space="preserve">The aircraft entered service on </w:t>
        </w:r>
      </w:ins>
      <w:ins w:id="24" w:author="Coughlin, Sean" w:date="2019-04-01T14:28:00Z">
        <w:r w:rsidR="00CC4BE9">
          <w:rPr>
            <w:rFonts w:cs="Arial"/>
            <w:bCs/>
            <w:sz w:val="22"/>
            <w:szCs w:val="22"/>
          </w:rPr>
          <w:t xml:space="preserve">Sept. 27, 2018. </w:t>
        </w:r>
      </w:ins>
      <w:r w:rsidR="009211A1" w:rsidRPr="007D481F">
        <w:rPr>
          <w:rFonts w:cs="Arial"/>
          <w:bCs/>
          <w:sz w:val="22"/>
          <w:szCs w:val="22"/>
        </w:rPr>
        <w:t xml:space="preserve">The G600 is </w:t>
      </w:r>
      <w:r w:rsidR="00A946C2">
        <w:rPr>
          <w:rFonts w:cs="Arial"/>
          <w:bCs/>
          <w:sz w:val="22"/>
          <w:szCs w:val="22"/>
        </w:rPr>
        <w:t>progressing through the fligh</w:t>
      </w:r>
      <w:r w:rsidR="007B30DD">
        <w:rPr>
          <w:rFonts w:cs="Arial"/>
          <w:bCs/>
          <w:sz w:val="22"/>
          <w:szCs w:val="22"/>
        </w:rPr>
        <w:t xml:space="preserve">t-test program, with </w:t>
      </w:r>
      <w:r w:rsidR="00CF7583">
        <w:rPr>
          <w:rFonts w:cs="Arial"/>
          <w:bCs/>
          <w:sz w:val="22"/>
          <w:szCs w:val="22"/>
        </w:rPr>
        <w:t xml:space="preserve">certification </w:t>
      </w:r>
      <w:ins w:id="25" w:author="Fedak, Heidi" w:date="2019-04-01T15:33:00Z">
        <w:r w:rsidR="008E678F">
          <w:rPr>
            <w:rFonts w:cs="Arial"/>
            <w:bCs/>
            <w:sz w:val="22"/>
            <w:szCs w:val="22"/>
          </w:rPr>
          <w:t xml:space="preserve">and deliveries </w:t>
        </w:r>
      </w:ins>
      <w:r w:rsidR="007B30DD">
        <w:rPr>
          <w:rFonts w:cs="Arial"/>
          <w:bCs/>
          <w:sz w:val="22"/>
          <w:szCs w:val="22"/>
        </w:rPr>
        <w:t xml:space="preserve">expected </w:t>
      </w:r>
      <w:ins w:id="26" w:author="Coughlin, Sean" w:date="2019-04-01T14:29:00Z">
        <w:r w:rsidR="00CC4BE9">
          <w:rPr>
            <w:rFonts w:cs="Arial"/>
            <w:bCs/>
            <w:sz w:val="22"/>
            <w:szCs w:val="22"/>
          </w:rPr>
          <w:t xml:space="preserve">in </w:t>
        </w:r>
        <w:del w:id="27" w:author="Fedak, Heidi" w:date="2019-04-01T15:33:00Z">
          <w:r w:rsidR="00CC4BE9" w:rsidDel="008E678F">
            <w:rPr>
              <w:rFonts w:cs="Arial"/>
              <w:bCs/>
              <w:sz w:val="22"/>
              <w:szCs w:val="22"/>
            </w:rPr>
            <w:delText xml:space="preserve">2Q </w:delText>
          </w:r>
        </w:del>
        <w:r w:rsidR="00CC4BE9">
          <w:rPr>
            <w:rFonts w:cs="Arial"/>
            <w:bCs/>
            <w:sz w:val="22"/>
            <w:szCs w:val="22"/>
          </w:rPr>
          <w:t>2019</w:t>
        </w:r>
      </w:ins>
      <w:del w:id="28" w:author="Coughlin, Sean" w:date="2019-04-01T14:29:00Z">
        <w:r w:rsidR="00CF7583" w:rsidDel="00CC4BE9">
          <w:rPr>
            <w:rFonts w:cs="Arial"/>
            <w:bCs/>
            <w:sz w:val="22"/>
            <w:szCs w:val="22"/>
          </w:rPr>
          <w:delText>later in 2018</w:delText>
        </w:r>
      </w:del>
      <w:r w:rsidR="009211A1" w:rsidRPr="007D481F">
        <w:rPr>
          <w:rFonts w:cs="Arial"/>
          <w:bCs/>
          <w:sz w:val="22"/>
          <w:szCs w:val="22"/>
        </w:rPr>
        <w:t>.</w:t>
      </w:r>
    </w:p>
    <w:p w14:paraId="315C2AFA" w14:textId="77777777" w:rsidR="00B71854" w:rsidRPr="005C245D" w:rsidRDefault="00855F71" w:rsidP="00805871">
      <w:pPr>
        <w:shd w:val="clear" w:color="auto" w:fill="FFFFFF"/>
        <w:spacing w:before="30" w:after="225" w:line="360" w:lineRule="auto"/>
        <w:rPr>
          <w:rFonts w:cs="Arial"/>
          <w:bCs/>
          <w:sz w:val="22"/>
          <w:szCs w:val="22"/>
        </w:rPr>
      </w:pPr>
      <w:r>
        <w:rPr>
          <w:rFonts w:cs="Arial"/>
          <w:bCs/>
          <w:sz w:val="22"/>
          <w:szCs w:val="22"/>
        </w:rPr>
        <w:t xml:space="preserve">These aircraft </w:t>
      </w:r>
      <w:r w:rsidR="00B71854" w:rsidRPr="00B71854">
        <w:rPr>
          <w:rFonts w:cs="Arial"/>
          <w:bCs/>
          <w:sz w:val="22"/>
          <w:szCs w:val="22"/>
        </w:rPr>
        <w:t>were created in collaboration with customer</w:t>
      </w:r>
      <w:r>
        <w:rPr>
          <w:rFonts w:cs="Arial"/>
          <w:bCs/>
          <w:sz w:val="22"/>
          <w:szCs w:val="22"/>
        </w:rPr>
        <w:t xml:space="preserve"> feedback</w:t>
      </w:r>
      <w:r w:rsidR="002E402B">
        <w:rPr>
          <w:rFonts w:cs="Arial"/>
          <w:bCs/>
          <w:sz w:val="22"/>
          <w:szCs w:val="22"/>
        </w:rPr>
        <w:t xml:space="preserve">, a practice that </w:t>
      </w:r>
      <w:r w:rsidR="00EF440E">
        <w:rPr>
          <w:rFonts w:cs="Arial"/>
          <w:bCs/>
          <w:sz w:val="22"/>
          <w:szCs w:val="22"/>
        </w:rPr>
        <w:t xml:space="preserve">shapes </w:t>
      </w:r>
      <w:r w:rsidR="002E402B">
        <w:rPr>
          <w:rFonts w:cs="Arial"/>
          <w:bCs/>
          <w:sz w:val="22"/>
          <w:szCs w:val="22"/>
        </w:rPr>
        <w:t xml:space="preserve">Gulfstream’s </w:t>
      </w:r>
      <w:r w:rsidR="00681409">
        <w:rPr>
          <w:rFonts w:cs="Arial"/>
          <w:bCs/>
          <w:sz w:val="22"/>
          <w:szCs w:val="22"/>
        </w:rPr>
        <w:t>product development programs</w:t>
      </w:r>
      <w:r w:rsidR="002E402B">
        <w:rPr>
          <w:rFonts w:cs="Arial"/>
          <w:bCs/>
          <w:sz w:val="22"/>
          <w:szCs w:val="22"/>
        </w:rPr>
        <w:t>.</w:t>
      </w:r>
      <w:r w:rsidR="00681409">
        <w:rPr>
          <w:rFonts w:cs="Arial"/>
          <w:bCs/>
          <w:sz w:val="22"/>
          <w:szCs w:val="22"/>
        </w:rPr>
        <w:t xml:space="preserve"> </w:t>
      </w:r>
      <w:r w:rsidR="005C245D">
        <w:rPr>
          <w:rFonts w:cs="Arial"/>
          <w:bCs/>
          <w:sz w:val="22"/>
          <w:szCs w:val="22"/>
        </w:rPr>
        <w:t>The interiors of the G500 and G600</w:t>
      </w:r>
      <w:r w:rsidR="00B71854">
        <w:rPr>
          <w:rFonts w:cs="Arial"/>
          <w:bCs/>
          <w:sz w:val="22"/>
          <w:szCs w:val="22"/>
        </w:rPr>
        <w:t xml:space="preserve"> </w:t>
      </w:r>
      <w:r w:rsidR="00681409">
        <w:rPr>
          <w:rFonts w:cs="Arial"/>
          <w:bCs/>
          <w:sz w:val="22"/>
          <w:szCs w:val="22"/>
        </w:rPr>
        <w:t>o</w:t>
      </w:r>
      <w:r w:rsidR="002E402B">
        <w:rPr>
          <w:rFonts w:cs="Arial"/>
          <w:bCs/>
          <w:sz w:val="22"/>
          <w:szCs w:val="22"/>
        </w:rPr>
        <w:t xml:space="preserve">ffer </w:t>
      </w:r>
      <w:r w:rsidR="00815568">
        <w:rPr>
          <w:rFonts w:cs="Arial"/>
          <w:bCs/>
          <w:sz w:val="22"/>
          <w:szCs w:val="22"/>
        </w:rPr>
        <w:t>wide cabin</w:t>
      </w:r>
      <w:r w:rsidR="002E402B">
        <w:rPr>
          <w:rFonts w:cs="Arial"/>
          <w:bCs/>
          <w:sz w:val="22"/>
          <w:szCs w:val="22"/>
        </w:rPr>
        <w:t>s</w:t>
      </w:r>
      <w:r w:rsidR="00815568">
        <w:rPr>
          <w:rFonts w:cs="Arial"/>
          <w:bCs/>
          <w:sz w:val="22"/>
          <w:szCs w:val="22"/>
        </w:rPr>
        <w:t xml:space="preserve"> and flexible cabin comfort, ample storage and a multitude of configuration options, including work, entertainment, living and sleeping space</w:t>
      </w:r>
      <w:r w:rsidR="00D80C7B">
        <w:rPr>
          <w:rFonts w:cs="Arial"/>
          <w:bCs/>
          <w:sz w:val="22"/>
          <w:szCs w:val="22"/>
        </w:rPr>
        <w:t>s</w:t>
      </w:r>
      <w:r w:rsidR="00815568">
        <w:rPr>
          <w:rFonts w:cs="Arial"/>
          <w:bCs/>
          <w:sz w:val="22"/>
          <w:szCs w:val="22"/>
        </w:rPr>
        <w:t xml:space="preserve">. The G500 can accommodate three distinct living areas, and the G600 accommodates </w:t>
      </w:r>
      <w:r w:rsidR="000B14FD">
        <w:rPr>
          <w:rFonts w:cs="Arial"/>
          <w:bCs/>
          <w:sz w:val="22"/>
          <w:szCs w:val="22"/>
        </w:rPr>
        <w:t xml:space="preserve">up to </w:t>
      </w:r>
      <w:r w:rsidR="00815568">
        <w:rPr>
          <w:rFonts w:cs="Arial"/>
          <w:bCs/>
          <w:sz w:val="22"/>
          <w:szCs w:val="22"/>
        </w:rPr>
        <w:t xml:space="preserve">four. </w:t>
      </w:r>
      <w:r w:rsidR="000545FD">
        <w:rPr>
          <w:rFonts w:cs="Arial"/>
          <w:bCs/>
          <w:sz w:val="22"/>
          <w:szCs w:val="22"/>
        </w:rPr>
        <w:t>The</w:t>
      </w:r>
      <w:r w:rsidR="00D80C7B">
        <w:rPr>
          <w:rFonts w:cs="Arial"/>
          <w:bCs/>
          <w:sz w:val="22"/>
          <w:szCs w:val="22"/>
        </w:rPr>
        <w:t xml:space="preserve"> aircraft</w:t>
      </w:r>
      <w:r w:rsidR="000545FD">
        <w:rPr>
          <w:rFonts w:cs="Arial"/>
          <w:bCs/>
          <w:sz w:val="22"/>
          <w:szCs w:val="22"/>
        </w:rPr>
        <w:t xml:space="preserve"> feature the same large oval windows and cabin</w:t>
      </w:r>
      <w:r w:rsidR="006B175E">
        <w:rPr>
          <w:rFonts w:cs="Arial"/>
          <w:bCs/>
          <w:sz w:val="22"/>
          <w:szCs w:val="22"/>
        </w:rPr>
        <w:t xml:space="preserve"> environment as </w:t>
      </w:r>
      <w:r w:rsidR="000545FD">
        <w:rPr>
          <w:rFonts w:cs="Arial"/>
          <w:bCs/>
          <w:sz w:val="22"/>
          <w:szCs w:val="22"/>
        </w:rPr>
        <w:t>the G650</w:t>
      </w:r>
      <w:r w:rsidR="000B14FD">
        <w:rPr>
          <w:rFonts w:cs="Arial"/>
          <w:bCs/>
          <w:sz w:val="22"/>
          <w:szCs w:val="22"/>
        </w:rPr>
        <w:t xml:space="preserve"> and G650ER</w:t>
      </w:r>
      <w:r w:rsidR="000545FD">
        <w:rPr>
          <w:rFonts w:cs="Arial"/>
          <w:bCs/>
          <w:sz w:val="22"/>
          <w:szCs w:val="22"/>
        </w:rPr>
        <w:t xml:space="preserve">. </w:t>
      </w:r>
      <w:r w:rsidR="00815568">
        <w:rPr>
          <w:rFonts w:cs="Arial"/>
          <w:bCs/>
          <w:sz w:val="22"/>
          <w:szCs w:val="22"/>
        </w:rPr>
        <w:t xml:space="preserve">  </w:t>
      </w:r>
    </w:p>
    <w:p w14:paraId="37E9934C" w14:textId="77777777" w:rsidR="00B71854" w:rsidRDefault="006B175E" w:rsidP="00805871">
      <w:pPr>
        <w:shd w:val="clear" w:color="auto" w:fill="FFFFFF"/>
        <w:spacing w:before="30" w:after="225" w:line="360" w:lineRule="auto"/>
        <w:rPr>
          <w:rFonts w:cs="Arial"/>
          <w:bCs/>
          <w:sz w:val="22"/>
          <w:szCs w:val="22"/>
        </w:rPr>
      </w:pPr>
      <w:r>
        <w:rPr>
          <w:rFonts w:cs="Arial"/>
          <w:bCs/>
          <w:sz w:val="22"/>
          <w:szCs w:val="22"/>
        </w:rPr>
        <w:t xml:space="preserve">The all-new Symmetry Flight </w:t>
      </w:r>
      <w:proofErr w:type="spellStart"/>
      <w:r>
        <w:rPr>
          <w:rFonts w:cs="Arial"/>
          <w:bCs/>
          <w:sz w:val="22"/>
          <w:szCs w:val="22"/>
        </w:rPr>
        <w:t>Deck</w:t>
      </w:r>
      <w:r w:rsidRPr="006B175E">
        <w:rPr>
          <w:rFonts w:cs="Arial"/>
          <w:bCs/>
          <w:sz w:val="22"/>
          <w:szCs w:val="22"/>
          <w:vertAlign w:val="superscript"/>
        </w:rPr>
        <w:t>TM</w:t>
      </w:r>
      <w:proofErr w:type="spellEnd"/>
      <w:r>
        <w:rPr>
          <w:rFonts w:cs="Arial"/>
          <w:bCs/>
          <w:sz w:val="22"/>
          <w:szCs w:val="22"/>
          <w:vertAlign w:val="superscript"/>
        </w:rPr>
        <w:t xml:space="preserve"> </w:t>
      </w:r>
      <w:r>
        <w:rPr>
          <w:rFonts w:cs="Arial"/>
          <w:bCs/>
          <w:sz w:val="22"/>
          <w:szCs w:val="22"/>
        </w:rPr>
        <w:t>on the G500 and G600 create</w:t>
      </w:r>
      <w:r w:rsidR="00D80C7B">
        <w:rPr>
          <w:rFonts w:cs="Arial"/>
          <w:bCs/>
          <w:sz w:val="22"/>
          <w:szCs w:val="22"/>
        </w:rPr>
        <w:t>s</w:t>
      </w:r>
      <w:r>
        <w:rPr>
          <w:rFonts w:cs="Arial"/>
          <w:bCs/>
          <w:sz w:val="22"/>
          <w:szCs w:val="22"/>
        </w:rPr>
        <w:t xml:space="preserve"> an environment as </w:t>
      </w:r>
      <w:r w:rsidR="00E43E7B">
        <w:rPr>
          <w:rFonts w:cs="Arial"/>
          <w:bCs/>
          <w:sz w:val="22"/>
          <w:szCs w:val="22"/>
        </w:rPr>
        <w:t xml:space="preserve">advanced, </w:t>
      </w:r>
      <w:r>
        <w:rPr>
          <w:rFonts w:cs="Arial"/>
          <w:bCs/>
          <w:sz w:val="22"/>
          <w:szCs w:val="22"/>
        </w:rPr>
        <w:t>comfortable</w:t>
      </w:r>
      <w:r w:rsidR="00E43E7B">
        <w:rPr>
          <w:rFonts w:cs="Arial"/>
          <w:bCs/>
          <w:sz w:val="22"/>
          <w:szCs w:val="22"/>
        </w:rPr>
        <w:t xml:space="preserve"> and stylish </w:t>
      </w:r>
      <w:r>
        <w:rPr>
          <w:rFonts w:cs="Arial"/>
          <w:bCs/>
          <w:sz w:val="22"/>
          <w:szCs w:val="22"/>
        </w:rPr>
        <w:t>for the pilot as the cabin is for passengers.</w:t>
      </w:r>
      <w:r w:rsidR="00E43E7B">
        <w:rPr>
          <w:rFonts w:cs="Arial"/>
          <w:bCs/>
          <w:sz w:val="22"/>
          <w:szCs w:val="22"/>
        </w:rPr>
        <w:t xml:space="preserve"> This intuitive flight deck features the first Active Control</w:t>
      </w:r>
      <w:r w:rsidR="00AA0D5A">
        <w:rPr>
          <w:rFonts w:cs="Arial"/>
          <w:bCs/>
          <w:sz w:val="22"/>
          <w:szCs w:val="22"/>
        </w:rPr>
        <w:t xml:space="preserve"> Sidesticks in business aviation</w:t>
      </w:r>
      <w:r w:rsidR="00E43E7B">
        <w:rPr>
          <w:rFonts w:cs="Arial"/>
          <w:bCs/>
          <w:sz w:val="22"/>
          <w:szCs w:val="22"/>
        </w:rPr>
        <w:t xml:space="preserve">. </w:t>
      </w:r>
      <w:r>
        <w:rPr>
          <w:rFonts w:cs="Arial"/>
          <w:bCs/>
          <w:sz w:val="22"/>
          <w:szCs w:val="22"/>
        </w:rPr>
        <w:t xml:space="preserve"> </w:t>
      </w:r>
    </w:p>
    <w:p w14:paraId="16C49DF8" w14:textId="77777777" w:rsidR="00E43E7B" w:rsidRPr="006B175E" w:rsidRDefault="009B72BD" w:rsidP="00805871">
      <w:pPr>
        <w:shd w:val="clear" w:color="auto" w:fill="FFFFFF"/>
        <w:spacing w:before="30" w:after="225" w:line="360" w:lineRule="auto"/>
        <w:rPr>
          <w:rFonts w:cs="Arial"/>
          <w:bCs/>
          <w:sz w:val="22"/>
          <w:szCs w:val="22"/>
        </w:rPr>
      </w:pPr>
      <w:r>
        <w:rPr>
          <w:rFonts w:cs="Arial"/>
          <w:bCs/>
          <w:sz w:val="22"/>
          <w:szCs w:val="22"/>
        </w:rPr>
        <w:t>While cabin comfort and flight deck innovation prevail on the inside, t</w:t>
      </w:r>
      <w:r w:rsidR="00E43E7B">
        <w:rPr>
          <w:rFonts w:cs="Arial"/>
          <w:bCs/>
          <w:sz w:val="22"/>
          <w:szCs w:val="22"/>
        </w:rPr>
        <w:t>he G500 and G600</w:t>
      </w:r>
      <w:r w:rsidR="00681409">
        <w:rPr>
          <w:rFonts w:cs="Arial"/>
          <w:bCs/>
          <w:sz w:val="22"/>
          <w:szCs w:val="22"/>
        </w:rPr>
        <w:t xml:space="preserve"> </w:t>
      </w:r>
      <w:r w:rsidR="00E43E7B">
        <w:rPr>
          <w:rFonts w:cs="Arial"/>
          <w:bCs/>
          <w:sz w:val="22"/>
          <w:szCs w:val="22"/>
        </w:rPr>
        <w:t xml:space="preserve">cruise </w:t>
      </w:r>
      <w:r w:rsidR="002E402B">
        <w:rPr>
          <w:rFonts w:cs="Arial"/>
          <w:bCs/>
          <w:sz w:val="22"/>
          <w:szCs w:val="22"/>
        </w:rPr>
        <w:t xml:space="preserve">at </w:t>
      </w:r>
      <w:r w:rsidR="00E43E7B">
        <w:rPr>
          <w:rFonts w:cs="Arial"/>
          <w:bCs/>
          <w:sz w:val="22"/>
          <w:szCs w:val="22"/>
        </w:rPr>
        <w:t xml:space="preserve">speeds </w:t>
      </w:r>
      <w:r w:rsidR="00AA0D5A">
        <w:rPr>
          <w:rFonts w:cs="Arial"/>
          <w:bCs/>
          <w:sz w:val="22"/>
          <w:szCs w:val="22"/>
        </w:rPr>
        <w:t>up to</w:t>
      </w:r>
      <w:r w:rsidR="00E43E7B">
        <w:rPr>
          <w:rFonts w:cs="Arial"/>
          <w:bCs/>
          <w:sz w:val="22"/>
          <w:szCs w:val="22"/>
        </w:rPr>
        <w:t xml:space="preserve"> Mach 0.90, which can save up to an hour per flight versus flying at Mach 0.80. </w:t>
      </w:r>
      <w:r w:rsidR="002F58F8">
        <w:rPr>
          <w:rFonts w:cs="Arial"/>
          <w:bCs/>
          <w:sz w:val="22"/>
          <w:szCs w:val="22"/>
        </w:rPr>
        <w:t>With all-new Pratt &amp; Whitney engines</w:t>
      </w:r>
      <w:r w:rsidR="00777871">
        <w:rPr>
          <w:rFonts w:cs="Arial"/>
          <w:bCs/>
          <w:sz w:val="22"/>
          <w:szCs w:val="22"/>
        </w:rPr>
        <w:t xml:space="preserve"> and Gulfstream aerodynamics, </w:t>
      </w:r>
      <w:r w:rsidR="00E93B82">
        <w:rPr>
          <w:rFonts w:cs="Arial"/>
          <w:bCs/>
          <w:sz w:val="22"/>
          <w:szCs w:val="22"/>
        </w:rPr>
        <w:t>t</w:t>
      </w:r>
      <w:r w:rsidR="00777871">
        <w:rPr>
          <w:rFonts w:cs="Arial"/>
          <w:bCs/>
          <w:sz w:val="22"/>
          <w:szCs w:val="22"/>
        </w:rPr>
        <w:t>he G500 and G600</w:t>
      </w:r>
      <w:r w:rsidR="003529CC">
        <w:rPr>
          <w:rFonts w:cs="Arial"/>
          <w:bCs/>
          <w:sz w:val="22"/>
          <w:szCs w:val="22"/>
        </w:rPr>
        <w:t xml:space="preserve"> can travel regularly at high speeds, while maintaining their status as best-in-class for fuel efficiency.</w:t>
      </w:r>
    </w:p>
    <w:p w14:paraId="0FECFCAD" w14:textId="77777777" w:rsidR="006F3485" w:rsidRDefault="00DB2FD2" w:rsidP="00805871">
      <w:pPr>
        <w:shd w:val="clear" w:color="auto" w:fill="FFFFFF"/>
        <w:spacing w:before="30" w:after="225" w:line="360" w:lineRule="auto"/>
        <w:rPr>
          <w:rFonts w:cs="Arial"/>
          <w:sz w:val="22"/>
          <w:szCs w:val="22"/>
        </w:rPr>
      </w:pPr>
      <w:r w:rsidRPr="00930A6A">
        <w:rPr>
          <w:rFonts w:cs="Arial"/>
          <w:b/>
          <w:bCs/>
          <w:sz w:val="22"/>
          <w:szCs w:val="22"/>
        </w:rPr>
        <w:t>The Gulfstream G550</w:t>
      </w:r>
      <w:r w:rsidR="00E93B82">
        <w:rPr>
          <w:rFonts w:cs="Arial"/>
          <w:sz w:val="22"/>
          <w:szCs w:val="22"/>
        </w:rPr>
        <w:t xml:space="preserve">, </w:t>
      </w:r>
      <w:r w:rsidR="004660CE">
        <w:rPr>
          <w:rFonts w:cs="Arial"/>
          <w:sz w:val="22"/>
          <w:szCs w:val="22"/>
        </w:rPr>
        <w:t xml:space="preserve">one of the </w:t>
      </w:r>
      <w:r w:rsidR="008508C9">
        <w:rPr>
          <w:rFonts w:cs="Arial"/>
          <w:sz w:val="22"/>
          <w:szCs w:val="22"/>
        </w:rPr>
        <w:t xml:space="preserve">most popular </w:t>
      </w:r>
      <w:r w:rsidR="004660CE">
        <w:rPr>
          <w:rFonts w:cs="Arial"/>
          <w:sz w:val="22"/>
          <w:szCs w:val="22"/>
        </w:rPr>
        <w:t xml:space="preserve">aircraft in </w:t>
      </w:r>
      <w:r w:rsidR="008508C9">
        <w:rPr>
          <w:rFonts w:cs="Arial"/>
          <w:sz w:val="22"/>
          <w:szCs w:val="22"/>
        </w:rPr>
        <w:t>its class</w:t>
      </w:r>
      <w:r w:rsidR="00E93B82">
        <w:rPr>
          <w:rFonts w:cs="Arial"/>
          <w:sz w:val="22"/>
          <w:szCs w:val="22"/>
        </w:rPr>
        <w:t xml:space="preserve">, </w:t>
      </w:r>
      <w:r w:rsidR="004660CE">
        <w:rPr>
          <w:rFonts w:cs="Arial"/>
          <w:sz w:val="22"/>
          <w:szCs w:val="22"/>
        </w:rPr>
        <w:t xml:space="preserve">is known for its reliability, flexibility and performance. </w:t>
      </w:r>
      <w:r w:rsidR="00E93B82">
        <w:rPr>
          <w:rFonts w:cs="Arial"/>
          <w:sz w:val="22"/>
          <w:szCs w:val="22"/>
        </w:rPr>
        <w:t>P</w:t>
      </w:r>
      <w:r w:rsidR="006F3485">
        <w:rPr>
          <w:rFonts w:cs="Arial"/>
          <w:sz w:val="22"/>
          <w:szCs w:val="22"/>
        </w:rPr>
        <w:t>owered by Rolls-Royce engines, the aircraft can connect Shanghai to Los Angeles or New York to Dubai nonstop at Mach 0.80 or London to Tokyo at Mach 0.85.</w:t>
      </w:r>
    </w:p>
    <w:p w14:paraId="11A63A90" w14:textId="77777777" w:rsidR="00681658" w:rsidRDefault="00681658" w:rsidP="00805871">
      <w:pPr>
        <w:shd w:val="clear" w:color="auto" w:fill="FFFFFF"/>
        <w:spacing w:before="30" w:after="225" w:line="360" w:lineRule="auto"/>
        <w:rPr>
          <w:rFonts w:cs="Arial"/>
          <w:sz w:val="22"/>
          <w:szCs w:val="22"/>
        </w:rPr>
      </w:pPr>
      <w:r>
        <w:rPr>
          <w:rFonts w:cs="Arial"/>
          <w:sz w:val="22"/>
          <w:szCs w:val="22"/>
        </w:rPr>
        <w:t>I</w:t>
      </w:r>
      <w:r w:rsidRPr="00930A6A">
        <w:rPr>
          <w:rFonts w:cs="Arial"/>
          <w:sz w:val="22"/>
          <w:szCs w:val="22"/>
        </w:rPr>
        <w:t>n 2004, the G550 team was awarded the 2003 Collier Trophy</w:t>
      </w:r>
      <w:r>
        <w:rPr>
          <w:rFonts w:cs="Arial"/>
          <w:sz w:val="22"/>
          <w:szCs w:val="22"/>
        </w:rPr>
        <w:t xml:space="preserve"> for “designing, testing and building an innovative aircraft while incorporating measurable safety enhancements and far-reaching advances in aerospace technology.”</w:t>
      </w:r>
    </w:p>
    <w:p w14:paraId="31216541" w14:textId="77777777" w:rsidR="006602EB" w:rsidRDefault="00DB2FD2" w:rsidP="00805871">
      <w:pPr>
        <w:shd w:val="clear" w:color="auto" w:fill="FFFFFF"/>
        <w:spacing w:before="30" w:after="225" w:line="360" w:lineRule="auto"/>
        <w:rPr>
          <w:ins w:id="29" w:author="Butler, Mary Beth" w:date="2018-08-14T12:20:00Z"/>
          <w:rFonts w:cs="Arial"/>
          <w:sz w:val="22"/>
          <w:szCs w:val="22"/>
        </w:rPr>
      </w:pPr>
      <w:r w:rsidRPr="00930A6A">
        <w:rPr>
          <w:rFonts w:cs="Arial"/>
          <w:sz w:val="22"/>
          <w:szCs w:val="22"/>
        </w:rPr>
        <w:t xml:space="preserve">The fully equipped G550 offers </w:t>
      </w:r>
      <w:r w:rsidR="006F3485">
        <w:rPr>
          <w:rFonts w:cs="Arial"/>
          <w:sz w:val="22"/>
          <w:szCs w:val="22"/>
        </w:rPr>
        <w:t xml:space="preserve">a wide variety of </w:t>
      </w:r>
      <w:r w:rsidRPr="00930A6A">
        <w:rPr>
          <w:rFonts w:cs="Arial"/>
          <w:sz w:val="22"/>
          <w:szCs w:val="22"/>
        </w:rPr>
        <w:t>cabin layouts and options</w:t>
      </w:r>
      <w:r w:rsidR="006F2C42">
        <w:rPr>
          <w:rFonts w:cs="Arial"/>
          <w:sz w:val="22"/>
          <w:szCs w:val="22"/>
        </w:rPr>
        <w:t xml:space="preserve"> </w:t>
      </w:r>
      <w:r w:rsidR="00E93B82">
        <w:rPr>
          <w:rFonts w:cs="Arial"/>
          <w:sz w:val="22"/>
          <w:szCs w:val="22"/>
        </w:rPr>
        <w:t>that</w:t>
      </w:r>
      <w:r w:rsidR="0003244A">
        <w:rPr>
          <w:rFonts w:cs="Arial"/>
          <w:sz w:val="22"/>
          <w:szCs w:val="22"/>
        </w:rPr>
        <w:t xml:space="preserve"> </w:t>
      </w:r>
      <w:r w:rsidRPr="00930A6A">
        <w:rPr>
          <w:rFonts w:cs="Arial"/>
          <w:sz w:val="22"/>
          <w:szCs w:val="22"/>
        </w:rPr>
        <w:t xml:space="preserve">can accommodate </w:t>
      </w:r>
      <w:r w:rsidR="0003244A">
        <w:rPr>
          <w:rFonts w:cs="Arial"/>
          <w:sz w:val="22"/>
          <w:szCs w:val="22"/>
        </w:rPr>
        <w:t xml:space="preserve">up to </w:t>
      </w:r>
      <w:r w:rsidRPr="00930A6A">
        <w:rPr>
          <w:rFonts w:cs="Arial"/>
          <w:sz w:val="22"/>
          <w:szCs w:val="22"/>
        </w:rPr>
        <w:t>18 passengers.</w:t>
      </w:r>
      <w:r w:rsidR="00681658">
        <w:rPr>
          <w:rFonts w:cs="Arial"/>
          <w:sz w:val="22"/>
          <w:szCs w:val="22"/>
        </w:rPr>
        <w:t xml:space="preserve"> Passengers have the option of four living areas, sleeping for up </w:t>
      </w:r>
      <w:r w:rsidR="00E93B82">
        <w:rPr>
          <w:rFonts w:cs="Arial"/>
          <w:sz w:val="22"/>
          <w:szCs w:val="22"/>
        </w:rPr>
        <w:t xml:space="preserve">to </w:t>
      </w:r>
      <w:r w:rsidR="00681658">
        <w:rPr>
          <w:rFonts w:cs="Arial"/>
          <w:sz w:val="22"/>
          <w:szCs w:val="22"/>
        </w:rPr>
        <w:t>eight and a galley that can be located forward or aft.</w:t>
      </w:r>
      <w:r w:rsidRPr="00930A6A">
        <w:rPr>
          <w:rFonts w:cs="Arial"/>
          <w:sz w:val="22"/>
          <w:szCs w:val="22"/>
        </w:rPr>
        <w:t xml:space="preserve">  </w:t>
      </w:r>
    </w:p>
    <w:p w14:paraId="69363844" w14:textId="77777777" w:rsidR="006602EB" w:rsidRPr="0010528F" w:rsidRDefault="006602EB" w:rsidP="006602EB">
      <w:pPr>
        <w:pStyle w:val="NormalWeb"/>
        <w:shd w:val="clear" w:color="auto" w:fill="FFFFFF"/>
        <w:spacing w:line="360" w:lineRule="auto"/>
        <w:jc w:val="center"/>
        <w:rPr>
          <w:ins w:id="30" w:author="Butler, Mary Beth" w:date="2018-08-14T12:20:00Z"/>
          <w:rFonts w:ascii="Arial" w:hAnsi="Arial" w:cs="Arial"/>
          <w:bCs/>
          <w:color w:val="333333"/>
          <w:sz w:val="22"/>
          <w:szCs w:val="22"/>
        </w:rPr>
      </w:pPr>
      <w:ins w:id="31" w:author="Butler, Mary Beth" w:date="2018-08-14T12:20:00Z">
        <w:r w:rsidRPr="0010528F">
          <w:rPr>
            <w:rFonts w:ascii="Arial" w:hAnsi="Arial" w:cs="Arial"/>
            <w:bCs/>
            <w:color w:val="333333"/>
            <w:sz w:val="22"/>
            <w:szCs w:val="22"/>
          </w:rPr>
          <w:lastRenderedPageBreak/>
          <w:t>- more -</w:t>
        </w:r>
      </w:ins>
    </w:p>
    <w:p w14:paraId="601977BF" w14:textId="77777777" w:rsidR="006602EB" w:rsidDel="006602EB" w:rsidRDefault="006602EB">
      <w:pPr>
        <w:shd w:val="clear" w:color="auto" w:fill="FFFFFF"/>
        <w:tabs>
          <w:tab w:val="left" w:pos="4002"/>
        </w:tabs>
        <w:spacing w:before="30" w:after="225" w:line="360" w:lineRule="auto"/>
        <w:rPr>
          <w:del w:id="32" w:author="Butler, Mary Beth" w:date="2018-08-14T12:20:00Z"/>
          <w:rFonts w:cs="Arial"/>
          <w:sz w:val="22"/>
          <w:szCs w:val="22"/>
        </w:rPr>
        <w:pPrChange w:id="33" w:author="Butler, Mary Beth" w:date="2018-08-14T12:20:00Z">
          <w:pPr>
            <w:shd w:val="clear" w:color="auto" w:fill="FFFFFF"/>
            <w:spacing w:before="30" w:after="225" w:line="360" w:lineRule="auto"/>
          </w:pPr>
        </w:pPrChange>
      </w:pPr>
    </w:p>
    <w:p w14:paraId="4C13BB91" w14:textId="77777777" w:rsidR="0064774D" w:rsidRDefault="00DB2FD2" w:rsidP="0064774D">
      <w:pPr>
        <w:shd w:val="clear" w:color="auto" w:fill="FFFFFF"/>
        <w:spacing w:before="30" w:after="225" w:line="360" w:lineRule="auto"/>
        <w:rPr>
          <w:rFonts w:cs="Arial"/>
          <w:sz w:val="22"/>
          <w:szCs w:val="22"/>
        </w:rPr>
      </w:pPr>
      <w:r w:rsidRPr="00930A6A">
        <w:rPr>
          <w:rFonts w:cs="Arial"/>
          <w:b/>
          <w:sz w:val="22"/>
          <w:szCs w:val="22"/>
        </w:rPr>
        <w:t>The Gulfstream G280</w:t>
      </w:r>
      <w:r w:rsidRPr="00930A6A">
        <w:rPr>
          <w:rFonts w:cs="Arial"/>
          <w:sz w:val="22"/>
          <w:szCs w:val="22"/>
        </w:rPr>
        <w:t xml:space="preserve"> </w:t>
      </w:r>
      <w:r w:rsidR="000B14FD">
        <w:rPr>
          <w:rFonts w:cs="Arial"/>
          <w:sz w:val="22"/>
          <w:szCs w:val="22"/>
        </w:rPr>
        <w:t>is a super-</w:t>
      </w:r>
      <w:r w:rsidR="00333B13">
        <w:rPr>
          <w:rFonts w:cs="Arial"/>
          <w:sz w:val="22"/>
          <w:szCs w:val="22"/>
        </w:rPr>
        <w:t xml:space="preserve">midsize jet that </w:t>
      </w:r>
      <w:r w:rsidR="00E93B82">
        <w:rPr>
          <w:rFonts w:cs="Arial"/>
          <w:sz w:val="22"/>
          <w:szCs w:val="22"/>
        </w:rPr>
        <w:t>performs</w:t>
      </w:r>
      <w:r w:rsidR="00333B13">
        <w:rPr>
          <w:rFonts w:cs="Arial"/>
          <w:sz w:val="22"/>
          <w:szCs w:val="22"/>
        </w:rPr>
        <w:t xml:space="preserve"> like a much larger aircraft</w:t>
      </w:r>
      <w:r w:rsidR="0072501A">
        <w:rPr>
          <w:rFonts w:cs="Arial"/>
          <w:sz w:val="22"/>
          <w:szCs w:val="22"/>
        </w:rPr>
        <w:t xml:space="preserve"> yet </w:t>
      </w:r>
      <w:r w:rsidR="00E93B82">
        <w:rPr>
          <w:rFonts w:cs="Arial"/>
          <w:sz w:val="22"/>
          <w:szCs w:val="22"/>
        </w:rPr>
        <w:t>offers</w:t>
      </w:r>
      <w:r w:rsidR="0072501A">
        <w:rPr>
          <w:rFonts w:cs="Arial"/>
          <w:sz w:val="22"/>
          <w:szCs w:val="22"/>
        </w:rPr>
        <w:t xml:space="preserve"> the </w:t>
      </w:r>
      <w:r w:rsidR="00ED112D">
        <w:rPr>
          <w:rFonts w:cs="Arial"/>
          <w:sz w:val="22"/>
          <w:szCs w:val="22"/>
        </w:rPr>
        <w:t xml:space="preserve">best fuel efficiency </w:t>
      </w:r>
      <w:r w:rsidRPr="00930A6A">
        <w:rPr>
          <w:rFonts w:cs="Arial"/>
          <w:sz w:val="22"/>
          <w:szCs w:val="22"/>
        </w:rPr>
        <w:t xml:space="preserve">in its class. </w:t>
      </w:r>
      <w:r w:rsidR="0064774D">
        <w:rPr>
          <w:rFonts w:cs="Arial"/>
          <w:sz w:val="22"/>
          <w:szCs w:val="22"/>
        </w:rPr>
        <w:t>The G280 easily accommodate</w:t>
      </w:r>
      <w:r w:rsidR="004002BF">
        <w:rPr>
          <w:rFonts w:cs="Arial"/>
          <w:sz w:val="22"/>
          <w:szCs w:val="22"/>
        </w:rPr>
        <w:t>s</w:t>
      </w:r>
      <w:r w:rsidR="0064774D">
        <w:rPr>
          <w:rFonts w:cs="Arial"/>
          <w:sz w:val="22"/>
          <w:szCs w:val="22"/>
        </w:rPr>
        <w:t xml:space="preserve"> up to 10 passengers in two distinct living areas with sleeping for five. The cabin features 19 </w:t>
      </w:r>
      <w:del w:id="34" w:author="Fedak, Heidi" w:date="2019-04-01T15:37:00Z">
        <w:r w:rsidR="0064774D" w:rsidDel="000B628C">
          <w:rPr>
            <w:rFonts w:cs="Arial"/>
            <w:sz w:val="22"/>
            <w:szCs w:val="22"/>
          </w:rPr>
          <w:delText>super-sized</w:delText>
        </w:r>
      </w:del>
      <w:ins w:id="35" w:author="Fedak, Heidi" w:date="2019-04-01T15:37:00Z">
        <w:r w:rsidR="000B628C">
          <w:rPr>
            <w:rFonts w:cs="Arial"/>
            <w:sz w:val="22"/>
            <w:szCs w:val="22"/>
          </w:rPr>
          <w:t>large, oval</w:t>
        </w:r>
      </w:ins>
      <w:r w:rsidR="0064774D">
        <w:rPr>
          <w:rFonts w:cs="Arial"/>
          <w:sz w:val="22"/>
          <w:szCs w:val="22"/>
        </w:rPr>
        <w:t xml:space="preserve"> windows, 100 percent fresh air and a rejuvenating low cabin altitude</w:t>
      </w:r>
      <w:r w:rsidR="00924EEA">
        <w:rPr>
          <w:rFonts w:cs="Arial"/>
          <w:sz w:val="22"/>
          <w:szCs w:val="22"/>
        </w:rPr>
        <w:t xml:space="preserve"> along with</w:t>
      </w:r>
      <w:r w:rsidR="00462C7D">
        <w:rPr>
          <w:rFonts w:cs="Arial"/>
          <w:sz w:val="22"/>
          <w:szCs w:val="22"/>
        </w:rPr>
        <w:t xml:space="preserve"> high-speed communication equipment and media systems.</w:t>
      </w:r>
    </w:p>
    <w:p w14:paraId="2C0F9A12" w14:textId="77777777" w:rsidR="006F69A2" w:rsidRPr="00930A6A" w:rsidRDefault="00DB2FD2" w:rsidP="00993DCC">
      <w:pPr>
        <w:shd w:val="clear" w:color="auto" w:fill="FFFFFF"/>
        <w:spacing w:before="30" w:after="225" w:line="360" w:lineRule="auto"/>
        <w:rPr>
          <w:rFonts w:cs="Arial"/>
          <w:sz w:val="22"/>
          <w:szCs w:val="22"/>
        </w:rPr>
      </w:pPr>
      <w:r w:rsidRPr="00930A6A">
        <w:rPr>
          <w:rFonts w:cs="Arial"/>
          <w:sz w:val="22"/>
          <w:szCs w:val="22"/>
        </w:rPr>
        <w:t>Pow</w:t>
      </w:r>
      <w:r w:rsidR="000B14FD">
        <w:rPr>
          <w:rFonts w:cs="Arial"/>
          <w:sz w:val="22"/>
          <w:szCs w:val="22"/>
        </w:rPr>
        <w:t xml:space="preserve">ered by twin Honeywell engines, </w:t>
      </w:r>
      <w:r w:rsidR="00945BEB">
        <w:rPr>
          <w:rFonts w:cs="Arial"/>
          <w:sz w:val="22"/>
          <w:szCs w:val="22"/>
        </w:rPr>
        <w:t xml:space="preserve">the G280’s </w:t>
      </w:r>
      <w:r w:rsidR="00E31DFC">
        <w:rPr>
          <w:rFonts w:cs="Arial"/>
          <w:sz w:val="22"/>
          <w:szCs w:val="22"/>
        </w:rPr>
        <w:t>maximum operating speed is Ma</w:t>
      </w:r>
      <w:bookmarkStart w:id="36" w:name="_GoBack"/>
      <w:bookmarkEnd w:id="36"/>
      <w:r w:rsidR="00E31DFC">
        <w:rPr>
          <w:rFonts w:cs="Arial"/>
          <w:sz w:val="22"/>
          <w:szCs w:val="22"/>
        </w:rPr>
        <w:t>ch 0.85</w:t>
      </w:r>
      <w:r w:rsidR="00347B18">
        <w:rPr>
          <w:rFonts w:cs="Arial"/>
          <w:sz w:val="22"/>
          <w:szCs w:val="22"/>
        </w:rPr>
        <w:t xml:space="preserve">. </w:t>
      </w:r>
      <w:r w:rsidR="00F25562">
        <w:rPr>
          <w:rFonts w:cs="Arial"/>
          <w:sz w:val="22"/>
          <w:szCs w:val="22"/>
        </w:rPr>
        <w:t>Recently certified for steep approach at London City Airport, t</w:t>
      </w:r>
      <w:r w:rsidRPr="00930A6A">
        <w:rPr>
          <w:rFonts w:cs="Arial"/>
          <w:sz w:val="22"/>
          <w:szCs w:val="22"/>
        </w:rPr>
        <w:t xml:space="preserve">he aircraft offers excellent takeoff and landing </w:t>
      </w:r>
      <w:r w:rsidR="00F25562">
        <w:rPr>
          <w:rFonts w:cs="Arial"/>
          <w:sz w:val="22"/>
          <w:szCs w:val="22"/>
        </w:rPr>
        <w:t>agility.</w:t>
      </w:r>
      <w:r w:rsidRPr="00930A6A">
        <w:rPr>
          <w:rFonts w:cs="Arial"/>
          <w:sz w:val="22"/>
          <w:szCs w:val="22"/>
        </w:rPr>
        <w:t xml:space="preserve"> </w:t>
      </w:r>
      <w:r w:rsidR="00F25562">
        <w:rPr>
          <w:rFonts w:cs="Arial"/>
          <w:sz w:val="22"/>
          <w:szCs w:val="22"/>
        </w:rPr>
        <w:t xml:space="preserve">Travelers on the G280 can </w:t>
      </w:r>
      <w:r w:rsidR="00681658">
        <w:rPr>
          <w:rFonts w:cs="Arial"/>
          <w:sz w:val="22"/>
          <w:szCs w:val="22"/>
        </w:rPr>
        <w:t xml:space="preserve">access </w:t>
      </w:r>
      <w:r w:rsidR="000B14FD">
        <w:rPr>
          <w:rFonts w:cs="Arial"/>
          <w:sz w:val="22"/>
          <w:szCs w:val="22"/>
        </w:rPr>
        <w:t xml:space="preserve">demanding </w:t>
      </w:r>
      <w:r w:rsidR="00681658">
        <w:rPr>
          <w:rFonts w:cs="Arial"/>
          <w:sz w:val="22"/>
          <w:szCs w:val="22"/>
        </w:rPr>
        <w:t>airports</w:t>
      </w:r>
      <w:r w:rsidR="002E5B76">
        <w:rPr>
          <w:rFonts w:cs="Arial"/>
          <w:sz w:val="22"/>
          <w:szCs w:val="22"/>
        </w:rPr>
        <w:t xml:space="preserve"> and quickly reach a high altitude </w:t>
      </w:r>
      <w:r w:rsidR="005F64CE">
        <w:rPr>
          <w:rFonts w:cs="Arial"/>
          <w:sz w:val="22"/>
          <w:szCs w:val="22"/>
        </w:rPr>
        <w:t xml:space="preserve">above </w:t>
      </w:r>
      <w:r w:rsidR="002E5B76">
        <w:rPr>
          <w:rFonts w:cs="Arial"/>
          <w:sz w:val="22"/>
          <w:szCs w:val="22"/>
        </w:rPr>
        <w:t>traffic and weather</w:t>
      </w:r>
      <w:r w:rsidRPr="00930A6A">
        <w:rPr>
          <w:rFonts w:cs="Arial"/>
          <w:sz w:val="22"/>
          <w:szCs w:val="22"/>
        </w:rPr>
        <w:t xml:space="preserve">. </w:t>
      </w:r>
      <w:r w:rsidR="00F25562">
        <w:rPr>
          <w:rFonts w:cs="Arial"/>
          <w:sz w:val="22"/>
          <w:szCs w:val="22"/>
        </w:rPr>
        <w:t xml:space="preserve">Auto throttles and auto braking also give the G280 performance abilities </w:t>
      </w:r>
      <w:r w:rsidR="00A55932">
        <w:rPr>
          <w:rFonts w:cs="Arial"/>
          <w:sz w:val="22"/>
          <w:szCs w:val="22"/>
        </w:rPr>
        <w:t xml:space="preserve">to match those </w:t>
      </w:r>
      <w:r w:rsidR="00F25562">
        <w:rPr>
          <w:rFonts w:cs="Arial"/>
          <w:sz w:val="22"/>
          <w:szCs w:val="22"/>
        </w:rPr>
        <w:t xml:space="preserve">of a larger aircraft. </w:t>
      </w:r>
    </w:p>
    <w:p w14:paraId="6D9669B2" w14:textId="77777777" w:rsidR="00377FB6" w:rsidRDefault="00377FB6" w:rsidP="00DB2FD2">
      <w:pPr>
        <w:rPr>
          <w:sz w:val="22"/>
          <w:szCs w:val="22"/>
        </w:rPr>
      </w:pPr>
    </w:p>
    <w:p w14:paraId="3E61C49B" w14:textId="77777777" w:rsidR="005F64CE" w:rsidRDefault="005F64CE" w:rsidP="00DB2FD2">
      <w:pPr>
        <w:rPr>
          <w:sz w:val="22"/>
          <w:szCs w:val="22"/>
        </w:rPr>
      </w:pPr>
    </w:p>
    <w:p w14:paraId="47C03A5C" w14:textId="77777777" w:rsidR="005F64CE" w:rsidRDefault="005F64CE" w:rsidP="00DB2FD2">
      <w:pPr>
        <w:rPr>
          <w:b/>
          <w:sz w:val="22"/>
          <w:szCs w:val="22"/>
        </w:rPr>
      </w:pPr>
      <w:r>
        <w:rPr>
          <w:b/>
          <w:sz w:val="22"/>
          <w:szCs w:val="22"/>
        </w:rPr>
        <w:t>G280</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G550</w:t>
      </w:r>
    </w:p>
    <w:p w14:paraId="348BC346" w14:textId="77777777" w:rsidR="005F64CE" w:rsidRDefault="005F64CE" w:rsidP="00DB2FD2">
      <w:pPr>
        <w:rPr>
          <w:sz w:val="22"/>
          <w:szCs w:val="22"/>
        </w:rPr>
      </w:pPr>
      <w:r>
        <w:rPr>
          <w:sz w:val="22"/>
          <w:szCs w:val="22"/>
        </w:rPr>
        <w:t>Max. Operating Speed: Mach 0.85</w:t>
      </w:r>
      <w:r>
        <w:rPr>
          <w:sz w:val="22"/>
          <w:szCs w:val="22"/>
        </w:rPr>
        <w:tab/>
      </w:r>
      <w:r>
        <w:rPr>
          <w:sz w:val="22"/>
          <w:szCs w:val="22"/>
        </w:rPr>
        <w:tab/>
      </w:r>
      <w:r>
        <w:rPr>
          <w:sz w:val="22"/>
          <w:szCs w:val="22"/>
        </w:rPr>
        <w:tab/>
        <w:t>Max. Operating Speed: Mach 0.885</w:t>
      </w:r>
    </w:p>
    <w:p w14:paraId="70CF24D3" w14:textId="77777777" w:rsidR="005F64CE" w:rsidRDefault="005F64CE" w:rsidP="00DB2FD2">
      <w:pPr>
        <w:rPr>
          <w:sz w:val="22"/>
          <w:szCs w:val="22"/>
        </w:rPr>
      </w:pPr>
      <w:r>
        <w:rPr>
          <w:sz w:val="22"/>
          <w:szCs w:val="22"/>
        </w:rPr>
        <w:t>Max. Range: 3,600 nm/6,667 km</w:t>
      </w:r>
      <w:r>
        <w:rPr>
          <w:sz w:val="22"/>
          <w:szCs w:val="22"/>
        </w:rPr>
        <w:tab/>
      </w:r>
      <w:r>
        <w:rPr>
          <w:sz w:val="22"/>
          <w:szCs w:val="22"/>
        </w:rPr>
        <w:tab/>
      </w:r>
      <w:r>
        <w:rPr>
          <w:sz w:val="22"/>
          <w:szCs w:val="22"/>
        </w:rPr>
        <w:tab/>
        <w:t>Max. Range: 6,750 nm/12,501 km</w:t>
      </w:r>
    </w:p>
    <w:p w14:paraId="55C4AF08" w14:textId="77777777" w:rsidR="005F64CE" w:rsidRDefault="005F64CE" w:rsidP="005F64CE">
      <w:pPr>
        <w:rPr>
          <w:sz w:val="22"/>
          <w:szCs w:val="22"/>
        </w:rPr>
      </w:pPr>
      <w:r>
        <w:rPr>
          <w:sz w:val="22"/>
          <w:szCs w:val="22"/>
        </w:rPr>
        <w:t xml:space="preserve">Max. Cruise Altitude: 45,000 </w:t>
      </w:r>
      <w:proofErr w:type="spellStart"/>
      <w:r>
        <w:rPr>
          <w:sz w:val="22"/>
          <w:szCs w:val="22"/>
        </w:rPr>
        <w:t>ft</w:t>
      </w:r>
      <w:proofErr w:type="spellEnd"/>
      <w:r>
        <w:rPr>
          <w:sz w:val="22"/>
          <w:szCs w:val="22"/>
        </w:rPr>
        <w:t>/13,716 m</w:t>
      </w:r>
      <w:r>
        <w:rPr>
          <w:sz w:val="22"/>
          <w:szCs w:val="22"/>
        </w:rPr>
        <w:tab/>
      </w:r>
      <w:r>
        <w:rPr>
          <w:sz w:val="22"/>
          <w:szCs w:val="22"/>
        </w:rPr>
        <w:tab/>
        <w:t xml:space="preserve">Max. Cruise Altitude: 51,000 </w:t>
      </w:r>
      <w:proofErr w:type="spellStart"/>
      <w:r>
        <w:rPr>
          <w:sz w:val="22"/>
          <w:szCs w:val="22"/>
        </w:rPr>
        <w:t>ft</w:t>
      </w:r>
      <w:proofErr w:type="spellEnd"/>
      <w:r>
        <w:rPr>
          <w:sz w:val="22"/>
          <w:szCs w:val="22"/>
        </w:rPr>
        <w:t>/15,545 m</w:t>
      </w:r>
    </w:p>
    <w:p w14:paraId="757BB3D3" w14:textId="77777777" w:rsidR="005F64CE" w:rsidRDefault="005F64CE" w:rsidP="005F64CE">
      <w:pPr>
        <w:rPr>
          <w:sz w:val="22"/>
          <w:szCs w:val="22"/>
        </w:rPr>
      </w:pPr>
    </w:p>
    <w:p w14:paraId="25AE9167" w14:textId="77777777" w:rsidR="005F64CE" w:rsidRDefault="005F64CE" w:rsidP="00DB2FD2">
      <w:pPr>
        <w:rPr>
          <w:b/>
          <w:sz w:val="22"/>
          <w:szCs w:val="22"/>
        </w:rPr>
      </w:pPr>
      <w:r>
        <w:rPr>
          <w:b/>
          <w:sz w:val="22"/>
          <w:szCs w:val="22"/>
        </w:rPr>
        <w:t>G500</w:t>
      </w:r>
      <w:r w:rsidR="007F7758">
        <w:rPr>
          <w:b/>
          <w:sz w:val="22"/>
          <w:szCs w:val="22"/>
        </w:rPr>
        <w:tab/>
      </w:r>
      <w:r w:rsidR="007F7758">
        <w:rPr>
          <w:b/>
          <w:sz w:val="22"/>
          <w:szCs w:val="22"/>
        </w:rPr>
        <w:tab/>
      </w:r>
      <w:r w:rsidR="007F7758">
        <w:rPr>
          <w:b/>
          <w:sz w:val="22"/>
          <w:szCs w:val="22"/>
        </w:rPr>
        <w:tab/>
      </w:r>
      <w:r w:rsidR="007F7758">
        <w:rPr>
          <w:b/>
          <w:sz w:val="22"/>
          <w:szCs w:val="22"/>
        </w:rPr>
        <w:tab/>
      </w:r>
      <w:r w:rsidR="007F7758">
        <w:rPr>
          <w:b/>
          <w:sz w:val="22"/>
          <w:szCs w:val="22"/>
        </w:rPr>
        <w:tab/>
      </w:r>
      <w:r w:rsidR="007F7758">
        <w:rPr>
          <w:b/>
          <w:sz w:val="22"/>
          <w:szCs w:val="22"/>
        </w:rPr>
        <w:tab/>
      </w:r>
      <w:r w:rsidR="007F7758">
        <w:rPr>
          <w:b/>
          <w:sz w:val="22"/>
          <w:szCs w:val="22"/>
        </w:rPr>
        <w:tab/>
        <w:t>G600</w:t>
      </w:r>
    </w:p>
    <w:p w14:paraId="350CD7B0" w14:textId="77777777" w:rsidR="005F64CE" w:rsidRDefault="007F7758" w:rsidP="00DB2FD2">
      <w:pPr>
        <w:rPr>
          <w:sz w:val="22"/>
          <w:szCs w:val="22"/>
        </w:rPr>
      </w:pPr>
      <w:r>
        <w:rPr>
          <w:sz w:val="22"/>
          <w:szCs w:val="22"/>
        </w:rPr>
        <w:t>Max. Operating Speed: Mach 0.925</w:t>
      </w:r>
      <w:r>
        <w:rPr>
          <w:sz w:val="22"/>
          <w:szCs w:val="22"/>
        </w:rPr>
        <w:tab/>
      </w:r>
      <w:r>
        <w:rPr>
          <w:sz w:val="22"/>
          <w:szCs w:val="22"/>
        </w:rPr>
        <w:tab/>
      </w:r>
      <w:r>
        <w:rPr>
          <w:sz w:val="22"/>
          <w:szCs w:val="22"/>
        </w:rPr>
        <w:tab/>
        <w:t>Max Operating Speed: Mach 0.925</w:t>
      </w:r>
    </w:p>
    <w:p w14:paraId="48BB486A" w14:textId="77777777" w:rsidR="007F7758" w:rsidRDefault="005745DF" w:rsidP="00DB2FD2">
      <w:pPr>
        <w:rPr>
          <w:sz w:val="22"/>
          <w:szCs w:val="22"/>
        </w:rPr>
      </w:pPr>
      <w:r>
        <w:rPr>
          <w:sz w:val="22"/>
          <w:szCs w:val="22"/>
        </w:rPr>
        <w:t>Max. Range: 5,2</w:t>
      </w:r>
      <w:r w:rsidR="007F7758">
        <w:rPr>
          <w:sz w:val="22"/>
          <w:szCs w:val="22"/>
        </w:rPr>
        <w:t>00 nm/9,</w:t>
      </w:r>
      <w:r>
        <w:rPr>
          <w:sz w:val="22"/>
          <w:szCs w:val="22"/>
        </w:rPr>
        <w:t>630 km</w:t>
      </w:r>
      <w:r>
        <w:rPr>
          <w:sz w:val="22"/>
          <w:szCs w:val="22"/>
        </w:rPr>
        <w:tab/>
      </w:r>
      <w:r>
        <w:rPr>
          <w:sz w:val="22"/>
          <w:szCs w:val="22"/>
        </w:rPr>
        <w:tab/>
      </w:r>
      <w:r>
        <w:rPr>
          <w:sz w:val="22"/>
          <w:szCs w:val="22"/>
        </w:rPr>
        <w:tab/>
        <w:t>Max. Range: 6,5</w:t>
      </w:r>
      <w:r w:rsidR="007F7758">
        <w:rPr>
          <w:sz w:val="22"/>
          <w:szCs w:val="22"/>
        </w:rPr>
        <w:t>00 nm/</w:t>
      </w:r>
      <w:r w:rsidR="00065439">
        <w:rPr>
          <w:sz w:val="22"/>
          <w:szCs w:val="22"/>
        </w:rPr>
        <w:t>1</w:t>
      </w:r>
      <w:r>
        <w:rPr>
          <w:sz w:val="22"/>
          <w:szCs w:val="22"/>
        </w:rPr>
        <w:t>2</w:t>
      </w:r>
      <w:r w:rsidR="00065439">
        <w:rPr>
          <w:sz w:val="22"/>
          <w:szCs w:val="22"/>
        </w:rPr>
        <w:t>,</w:t>
      </w:r>
      <w:r>
        <w:rPr>
          <w:sz w:val="22"/>
          <w:szCs w:val="22"/>
        </w:rPr>
        <w:t>038</w:t>
      </w:r>
      <w:r w:rsidR="00065439">
        <w:rPr>
          <w:sz w:val="22"/>
          <w:szCs w:val="22"/>
        </w:rPr>
        <w:t xml:space="preserve"> km</w:t>
      </w:r>
    </w:p>
    <w:p w14:paraId="53D5DD4D" w14:textId="77777777" w:rsidR="007F7758" w:rsidRPr="005F64CE" w:rsidRDefault="007F7758" w:rsidP="00DB2FD2">
      <w:pPr>
        <w:rPr>
          <w:sz w:val="22"/>
          <w:szCs w:val="22"/>
        </w:rPr>
      </w:pPr>
      <w:r>
        <w:rPr>
          <w:sz w:val="22"/>
          <w:szCs w:val="22"/>
        </w:rPr>
        <w:t xml:space="preserve">Max Cruise Altitude: 51,000 </w:t>
      </w:r>
      <w:proofErr w:type="spellStart"/>
      <w:r>
        <w:rPr>
          <w:sz w:val="22"/>
          <w:szCs w:val="22"/>
        </w:rPr>
        <w:t>ft</w:t>
      </w:r>
      <w:proofErr w:type="spellEnd"/>
      <w:r>
        <w:rPr>
          <w:sz w:val="22"/>
          <w:szCs w:val="22"/>
        </w:rPr>
        <w:t>/15,545 m</w:t>
      </w:r>
      <w:r w:rsidR="00065439">
        <w:rPr>
          <w:sz w:val="22"/>
          <w:szCs w:val="22"/>
        </w:rPr>
        <w:tab/>
      </w:r>
      <w:r w:rsidR="00065439">
        <w:rPr>
          <w:sz w:val="22"/>
          <w:szCs w:val="22"/>
        </w:rPr>
        <w:tab/>
        <w:t xml:space="preserve">Max. Cruise Altitude: 51,000 </w:t>
      </w:r>
      <w:proofErr w:type="spellStart"/>
      <w:r w:rsidR="00065439">
        <w:rPr>
          <w:sz w:val="22"/>
          <w:szCs w:val="22"/>
        </w:rPr>
        <w:t>ft</w:t>
      </w:r>
      <w:proofErr w:type="spellEnd"/>
      <w:r w:rsidR="00065439">
        <w:rPr>
          <w:sz w:val="22"/>
          <w:szCs w:val="22"/>
        </w:rPr>
        <w:t>/15,545 m</w:t>
      </w:r>
    </w:p>
    <w:p w14:paraId="4E97C829" w14:textId="77777777" w:rsidR="005F64CE" w:rsidRDefault="005F64CE" w:rsidP="00DB2FD2">
      <w:pPr>
        <w:rPr>
          <w:b/>
          <w:sz w:val="22"/>
          <w:szCs w:val="22"/>
        </w:rPr>
      </w:pPr>
    </w:p>
    <w:p w14:paraId="2FE6AA08" w14:textId="77777777" w:rsidR="005F64CE" w:rsidRPr="00065439" w:rsidRDefault="005F64CE" w:rsidP="00DB2FD2">
      <w:pPr>
        <w:rPr>
          <w:b/>
          <w:sz w:val="22"/>
          <w:szCs w:val="22"/>
        </w:rPr>
      </w:pPr>
      <w:r>
        <w:rPr>
          <w:b/>
          <w:sz w:val="22"/>
          <w:szCs w:val="22"/>
        </w:rPr>
        <w:t>G650</w:t>
      </w:r>
      <w:r w:rsidR="00065439">
        <w:rPr>
          <w:b/>
          <w:sz w:val="22"/>
          <w:szCs w:val="22"/>
        </w:rPr>
        <w:tab/>
      </w:r>
      <w:r w:rsidR="00065439">
        <w:rPr>
          <w:b/>
          <w:sz w:val="22"/>
          <w:szCs w:val="22"/>
        </w:rPr>
        <w:tab/>
      </w:r>
      <w:r w:rsidR="00065439">
        <w:rPr>
          <w:b/>
          <w:sz w:val="22"/>
          <w:szCs w:val="22"/>
        </w:rPr>
        <w:tab/>
      </w:r>
      <w:r w:rsidR="00065439">
        <w:rPr>
          <w:b/>
          <w:sz w:val="22"/>
          <w:szCs w:val="22"/>
        </w:rPr>
        <w:tab/>
      </w:r>
      <w:r w:rsidR="00065439">
        <w:rPr>
          <w:b/>
          <w:sz w:val="22"/>
          <w:szCs w:val="22"/>
        </w:rPr>
        <w:tab/>
      </w:r>
      <w:r w:rsidR="00065439">
        <w:rPr>
          <w:b/>
          <w:sz w:val="22"/>
          <w:szCs w:val="22"/>
        </w:rPr>
        <w:tab/>
      </w:r>
      <w:r w:rsidR="00065439">
        <w:rPr>
          <w:b/>
          <w:sz w:val="22"/>
          <w:szCs w:val="22"/>
        </w:rPr>
        <w:tab/>
      </w:r>
      <w:r w:rsidR="00065439" w:rsidRPr="005F64CE">
        <w:rPr>
          <w:b/>
          <w:sz w:val="22"/>
          <w:szCs w:val="22"/>
        </w:rPr>
        <w:t>G650ER</w:t>
      </w:r>
    </w:p>
    <w:p w14:paraId="3F15C647" w14:textId="77777777" w:rsidR="005F64CE" w:rsidRDefault="005F64CE" w:rsidP="00DB2FD2">
      <w:pPr>
        <w:rPr>
          <w:sz w:val="22"/>
          <w:szCs w:val="22"/>
        </w:rPr>
      </w:pPr>
      <w:r>
        <w:rPr>
          <w:sz w:val="22"/>
          <w:szCs w:val="22"/>
        </w:rPr>
        <w:t>Max</w:t>
      </w:r>
      <w:r w:rsidR="00562C88">
        <w:rPr>
          <w:sz w:val="22"/>
          <w:szCs w:val="22"/>
        </w:rPr>
        <w:t>.</w:t>
      </w:r>
      <w:r>
        <w:rPr>
          <w:sz w:val="22"/>
          <w:szCs w:val="22"/>
        </w:rPr>
        <w:t xml:space="preserve"> Operating Speed: Mach 0.925</w:t>
      </w:r>
      <w:r w:rsidR="00065439">
        <w:rPr>
          <w:sz w:val="22"/>
          <w:szCs w:val="22"/>
        </w:rPr>
        <w:tab/>
      </w:r>
      <w:r w:rsidR="00065439">
        <w:rPr>
          <w:sz w:val="22"/>
          <w:szCs w:val="22"/>
        </w:rPr>
        <w:tab/>
      </w:r>
      <w:r w:rsidR="003A6183">
        <w:rPr>
          <w:sz w:val="22"/>
          <w:szCs w:val="22"/>
        </w:rPr>
        <w:tab/>
      </w:r>
      <w:r w:rsidR="00065439">
        <w:rPr>
          <w:sz w:val="22"/>
          <w:szCs w:val="22"/>
        </w:rPr>
        <w:t>Max. Operating Speed: 0.925</w:t>
      </w:r>
    </w:p>
    <w:p w14:paraId="416475AC" w14:textId="77777777" w:rsidR="00065439" w:rsidRDefault="005F64CE" w:rsidP="00065439">
      <w:pPr>
        <w:rPr>
          <w:sz w:val="22"/>
          <w:szCs w:val="22"/>
        </w:rPr>
      </w:pPr>
      <w:r>
        <w:rPr>
          <w:sz w:val="22"/>
          <w:szCs w:val="22"/>
        </w:rPr>
        <w:t>Max</w:t>
      </w:r>
      <w:r w:rsidR="00562C88">
        <w:rPr>
          <w:sz w:val="22"/>
          <w:szCs w:val="22"/>
        </w:rPr>
        <w:t>.</w:t>
      </w:r>
      <w:r>
        <w:rPr>
          <w:sz w:val="22"/>
          <w:szCs w:val="22"/>
        </w:rPr>
        <w:t xml:space="preserve"> Range: 7,000 nm/12,964 km</w:t>
      </w:r>
      <w:r w:rsidR="00065439">
        <w:rPr>
          <w:sz w:val="22"/>
          <w:szCs w:val="22"/>
        </w:rPr>
        <w:tab/>
      </w:r>
      <w:r w:rsidR="00065439">
        <w:rPr>
          <w:sz w:val="22"/>
          <w:szCs w:val="22"/>
        </w:rPr>
        <w:tab/>
      </w:r>
      <w:r w:rsidR="003A6183">
        <w:rPr>
          <w:sz w:val="22"/>
          <w:szCs w:val="22"/>
        </w:rPr>
        <w:tab/>
      </w:r>
      <w:r w:rsidR="00065439">
        <w:rPr>
          <w:sz w:val="22"/>
          <w:szCs w:val="22"/>
        </w:rPr>
        <w:t>Max. Range: 7,500 nm/13,890 km</w:t>
      </w:r>
    </w:p>
    <w:p w14:paraId="46032632" w14:textId="77777777" w:rsidR="00065439" w:rsidRDefault="005F64CE" w:rsidP="00065439">
      <w:pPr>
        <w:rPr>
          <w:sz w:val="22"/>
          <w:szCs w:val="22"/>
        </w:rPr>
      </w:pPr>
      <w:r>
        <w:rPr>
          <w:sz w:val="22"/>
          <w:szCs w:val="22"/>
        </w:rPr>
        <w:t>Max</w:t>
      </w:r>
      <w:r w:rsidR="00562C88">
        <w:rPr>
          <w:sz w:val="22"/>
          <w:szCs w:val="22"/>
        </w:rPr>
        <w:t>.</w:t>
      </w:r>
      <w:r>
        <w:rPr>
          <w:sz w:val="22"/>
          <w:szCs w:val="22"/>
        </w:rPr>
        <w:t xml:space="preserve"> Cruise Altitude: 51,000 </w:t>
      </w:r>
      <w:proofErr w:type="spellStart"/>
      <w:r>
        <w:rPr>
          <w:sz w:val="22"/>
          <w:szCs w:val="22"/>
        </w:rPr>
        <w:t>ft</w:t>
      </w:r>
      <w:proofErr w:type="spellEnd"/>
      <w:r>
        <w:rPr>
          <w:sz w:val="22"/>
          <w:szCs w:val="22"/>
        </w:rPr>
        <w:t>/15,545 m</w:t>
      </w:r>
      <w:r w:rsidR="00065439">
        <w:rPr>
          <w:sz w:val="22"/>
          <w:szCs w:val="22"/>
        </w:rPr>
        <w:tab/>
      </w:r>
      <w:r w:rsidR="003A6183">
        <w:rPr>
          <w:sz w:val="22"/>
          <w:szCs w:val="22"/>
        </w:rPr>
        <w:tab/>
      </w:r>
      <w:r w:rsidR="00065439">
        <w:rPr>
          <w:sz w:val="22"/>
          <w:szCs w:val="22"/>
        </w:rPr>
        <w:t xml:space="preserve">Max. Cruise Altitude: 51,000 </w:t>
      </w:r>
      <w:proofErr w:type="spellStart"/>
      <w:r w:rsidR="00065439">
        <w:rPr>
          <w:sz w:val="22"/>
          <w:szCs w:val="22"/>
        </w:rPr>
        <w:t>ft</w:t>
      </w:r>
      <w:proofErr w:type="spellEnd"/>
      <w:r w:rsidR="00065439">
        <w:rPr>
          <w:sz w:val="22"/>
          <w:szCs w:val="22"/>
        </w:rPr>
        <w:t>/15,545 m</w:t>
      </w:r>
    </w:p>
    <w:p w14:paraId="01DD166C" w14:textId="77777777" w:rsidR="005F64CE" w:rsidRDefault="005F64CE" w:rsidP="00DB2FD2">
      <w:pPr>
        <w:rPr>
          <w:sz w:val="22"/>
          <w:szCs w:val="22"/>
        </w:rPr>
      </w:pPr>
    </w:p>
    <w:p w14:paraId="19B1E0F0" w14:textId="77777777" w:rsidR="005F64CE" w:rsidRDefault="005F64CE" w:rsidP="00DB2FD2">
      <w:pPr>
        <w:rPr>
          <w:sz w:val="22"/>
          <w:szCs w:val="22"/>
        </w:rPr>
      </w:pPr>
    </w:p>
    <w:p w14:paraId="580F1767" w14:textId="77777777" w:rsidR="005F64CE" w:rsidDel="006602EB" w:rsidRDefault="005F64CE" w:rsidP="00DB2FD2">
      <w:pPr>
        <w:rPr>
          <w:del w:id="37" w:author="Butler, Mary Beth" w:date="2018-08-14T12:20:00Z"/>
          <w:sz w:val="22"/>
          <w:szCs w:val="22"/>
        </w:rPr>
      </w:pPr>
    </w:p>
    <w:p w14:paraId="5601AE72" w14:textId="77777777" w:rsidR="005F64CE" w:rsidRDefault="005F64CE" w:rsidP="00DB2FD2">
      <w:pPr>
        <w:rPr>
          <w:sz w:val="22"/>
          <w:szCs w:val="22"/>
        </w:rPr>
      </w:pPr>
    </w:p>
    <w:p w14:paraId="198E3810" w14:textId="77777777" w:rsidR="00DB2FD2" w:rsidRPr="00930A6A" w:rsidRDefault="00DB2FD2" w:rsidP="00DB2FD2">
      <w:pPr>
        <w:rPr>
          <w:sz w:val="22"/>
          <w:szCs w:val="22"/>
        </w:rPr>
      </w:pPr>
      <w:r w:rsidRPr="00930A6A">
        <w:rPr>
          <w:sz w:val="22"/>
          <w:szCs w:val="22"/>
        </w:rPr>
        <w:t>Contact:</w:t>
      </w:r>
      <w:r w:rsidRPr="00930A6A">
        <w:rPr>
          <w:sz w:val="22"/>
          <w:szCs w:val="22"/>
        </w:rPr>
        <w:br/>
      </w:r>
    </w:p>
    <w:p w14:paraId="00097FD4" w14:textId="77777777" w:rsidR="00DB2FD2" w:rsidRPr="00930A6A" w:rsidRDefault="00EC6673" w:rsidP="00DB2FD2">
      <w:pPr>
        <w:autoSpaceDE w:val="0"/>
        <w:autoSpaceDN w:val="0"/>
        <w:adjustRightInd w:val="0"/>
        <w:rPr>
          <w:rFonts w:ascii="ArialMT" w:hAnsi="ArialMT" w:cs="ArialMT"/>
          <w:sz w:val="22"/>
          <w:szCs w:val="22"/>
        </w:rPr>
      </w:pPr>
      <w:r w:rsidRPr="00930A6A">
        <w:rPr>
          <w:rFonts w:ascii="ArialMT" w:hAnsi="ArialMT" w:cs="ArialMT"/>
          <w:sz w:val="22"/>
          <w:szCs w:val="22"/>
        </w:rPr>
        <w:t>Heidi Fedak</w:t>
      </w:r>
      <w:r>
        <w:rPr>
          <w:rFonts w:ascii="ArialMT" w:hAnsi="ArialMT" w:cs="ArialMT"/>
          <w:sz w:val="22"/>
          <w:szCs w:val="22"/>
        </w:rPr>
        <w:br/>
      </w:r>
      <w:r w:rsidRPr="00930A6A">
        <w:rPr>
          <w:rFonts w:ascii="ArialMT" w:hAnsi="ArialMT" w:cs="ArialMT"/>
          <w:sz w:val="22"/>
          <w:szCs w:val="22"/>
        </w:rPr>
        <w:t>Corporate Communications</w:t>
      </w:r>
      <w:r w:rsidRPr="00EC6673">
        <w:rPr>
          <w:rFonts w:ascii="ArialMT" w:hAnsi="ArialMT" w:cs="ArialMT"/>
          <w:sz w:val="22"/>
          <w:szCs w:val="22"/>
        </w:rPr>
        <w:t xml:space="preserve"> </w:t>
      </w:r>
      <w:r>
        <w:rPr>
          <w:rFonts w:ascii="ArialMT" w:hAnsi="ArialMT" w:cs="ArialMT"/>
          <w:sz w:val="22"/>
          <w:szCs w:val="22"/>
        </w:rPr>
        <w:tab/>
      </w:r>
    </w:p>
    <w:p w14:paraId="07799C78" w14:textId="77777777" w:rsidR="00507613" w:rsidRPr="00930A6A" w:rsidRDefault="00507613" w:rsidP="00507613">
      <w:pPr>
        <w:autoSpaceDE w:val="0"/>
        <w:autoSpaceDN w:val="0"/>
        <w:adjustRightInd w:val="0"/>
        <w:rPr>
          <w:rFonts w:ascii="ArialMT" w:hAnsi="ArialMT" w:cs="ArialMT"/>
          <w:sz w:val="22"/>
          <w:szCs w:val="22"/>
        </w:rPr>
      </w:pPr>
      <w:r w:rsidRPr="00930A6A">
        <w:rPr>
          <w:rFonts w:ascii="ArialMT" w:hAnsi="ArialMT" w:cs="ArialMT"/>
          <w:sz w:val="22"/>
          <w:szCs w:val="22"/>
        </w:rPr>
        <w:t>heidi.fedak@gulfstream.com</w:t>
      </w:r>
    </w:p>
    <w:p w14:paraId="5F7460C4" w14:textId="77777777" w:rsidR="00507613" w:rsidRPr="00930A6A" w:rsidRDefault="00507613" w:rsidP="00507613">
      <w:pPr>
        <w:autoSpaceDE w:val="0"/>
        <w:autoSpaceDN w:val="0"/>
        <w:adjustRightInd w:val="0"/>
        <w:rPr>
          <w:rFonts w:ascii="ArialMT" w:hAnsi="ArialMT" w:cs="ArialMT"/>
          <w:sz w:val="22"/>
          <w:szCs w:val="22"/>
        </w:rPr>
      </w:pPr>
      <w:r w:rsidRPr="00930A6A">
        <w:rPr>
          <w:rFonts w:ascii="ArialMT" w:hAnsi="ArialMT" w:cs="ArialMT"/>
          <w:sz w:val="22"/>
          <w:szCs w:val="22"/>
        </w:rPr>
        <w:t>+1 912 395 8574 (office)</w:t>
      </w:r>
    </w:p>
    <w:p w14:paraId="0EB1170B" w14:textId="77777777" w:rsidR="00507613" w:rsidRPr="00930A6A" w:rsidRDefault="00507613" w:rsidP="00507613">
      <w:pPr>
        <w:spacing w:line="360" w:lineRule="auto"/>
        <w:jc w:val="both"/>
      </w:pPr>
      <w:r w:rsidRPr="00930A6A">
        <w:rPr>
          <w:rFonts w:ascii="ArialMT" w:hAnsi="ArialMT" w:cs="ArialMT"/>
          <w:sz w:val="22"/>
          <w:szCs w:val="22"/>
        </w:rPr>
        <w:lastRenderedPageBreak/>
        <w:t>+1 912 484 7849 (mobile)</w:t>
      </w:r>
    </w:p>
    <w:p w14:paraId="3ACDA81C" w14:textId="77777777" w:rsidR="00DB2FD2" w:rsidRPr="00930A6A" w:rsidRDefault="00DB2FD2" w:rsidP="00DB2FD2">
      <w:pPr>
        <w:autoSpaceDE w:val="0"/>
        <w:autoSpaceDN w:val="0"/>
        <w:adjustRightInd w:val="0"/>
        <w:rPr>
          <w:rFonts w:ascii="ArialMT" w:hAnsi="ArialMT" w:cs="ArialMT"/>
          <w:sz w:val="22"/>
          <w:szCs w:val="22"/>
        </w:rPr>
      </w:pPr>
    </w:p>
    <w:p w14:paraId="7EB70CF7" w14:textId="77777777" w:rsidR="00DB2FD2" w:rsidRPr="00930A6A" w:rsidRDefault="009403FB" w:rsidP="00DB2FD2">
      <w:pPr>
        <w:spacing w:line="360" w:lineRule="auto"/>
        <w:jc w:val="both"/>
      </w:pPr>
      <w:r>
        <w:t>Revised:</w:t>
      </w:r>
      <w:r w:rsidR="004A2DB7">
        <w:t xml:space="preserve"> </w:t>
      </w:r>
      <w:ins w:id="38" w:author="Coughlin, Sean" w:date="2019-04-01T14:26:00Z">
        <w:r w:rsidR="00CC4BE9">
          <w:t>April 2019</w:t>
        </w:r>
      </w:ins>
      <w:del w:id="39" w:author="Coughlin, Sean" w:date="2019-04-01T14:26:00Z">
        <w:r w:rsidR="007B30DD" w:rsidDel="00CC4BE9">
          <w:delText xml:space="preserve">July </w:delText>
        </w:r>
        <w:r w:rsidR="003529CC" w:rsidDel="00CC4BE9">
          <w:delText>2018</w:delText>
        </w:r>
      </w:del>
    </w:p>
    <w:sectPr w:rsidR="00DB2FD2" w:rsidRPr="00930A6A" w:rsidSect="006602EB">
      <w:headerReference w:type="default" r:id="rId14"/>
      <w:footerReference w:type="first" r:id="rId15"/>
      <w:pgSz w:w="12240" w:h="15840" w:code="1"/>
      <w:pgMar w:top="1440" w:right="1440" w:bottom="1440" w:left="1440" w:header="1440" w:footer="1440" w:gutter="0"/>
      <w:cols w:space="720"/>
      <w:titlePg/>
      <w:docGrid w:linePitch="272"/>
      <w:sectPrChange w:id="40" w:author="Butler, Mary Beth" w:date="2018-08-14T12:19:00Z">
        <w:sectPr w:rsidR="00DB2FD2" w:rsidRPr="00930A6A" w:rsidSect="006602EB">
          <w:pgMar w:top="1440" w:right="1440" w:bottom="1440" w:left="1440" w:header="1440" w:footer="1440"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Fedak, Heidi" w:date="2019-04-01T15:31:00Z" w:initials="FH">
    <w:p w14:paraId="4073B1CD" w14:textId="77777777" w:rsidR="008E678F" w:rsidRDefault="008E678F">
      <w:pPr>
        <w:pStyle w:val="CommentText"/>
      </w:pPr>
      <w:r>
        <w:rPr>
          <w:rStyle w:val="CommentReference"/>
        </w:rPr>
        <w:annotationRef/>
      </w:r>
      <w:r>
        <w:t>I think these dashes are typically longer. Can we compare to the dashes on our news-release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3B1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3B1CD" w16cid:durableId="204CAD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D7DA" w14:textId="77777777" w:rsidR="00AB204B" w:rsidRDefault="00AB204B">
      <w:r>
        <w:separator/>
      </w:r>
    </w:p>
  </w:endnote>
  <w:endnote w:type="continuationSeparator" w:id="0">
    <w:p w14:paraId="7D8FF6F7" w14:textId="77777777" w:rsidR="00AB204B" w:rsidRDefault="00AB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86E2" w14:textId="77777777" w:rsidR="00A64289" w:rsidRDefault="006602EB">
    <w:pPr>
      <w:pStyle w:val="Footer"/>
      <w:ind w:right="360"/>
    </w:pPr>
    <w:r>
      <w:rPr>
        <w:noProof/>
      </w:rPr>
      <w:drawing>
        <wp:anchor distT="0" distB="0" distL="114300" distR="114300" simplePos="0" relativeHeight="251661312" behindDoc="0" locked="0" layoutInCell="1" allowOverlap="1" wp14:anchorId="06211B86" wp14:editId="3F2994C2">
          <wp:simplePos x="0" y="0"/>
          <wp:positionH relativeFrom="margin">
            <wp:posOffset>-457200</wp:posOffset>
          </wp:positionH>
          <wp:positionV relativeFrom="paragraph">
            <wp:posOffset>191297</wp:posOffset>
          </wp:positionV>
          <wp:extent cx="68580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Footer_01.pdf"/>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7E2E88DB" w14:textId="77777777" w:rsidR="00A64289" w:rsidRDefault="008F7BD4" w:rsidP="00A75F18">
    <w:pPr>
      <w:pStyle w:val="Footer"/>
      <w:ind w:right="360"/>
    </w:pPr>
    <w:r>
      <w:rPr>
        <w:noProof/>
      </w:rPr>
      <mc:AlternateContent>
        <mc:Choice Requires="wps">
          <w:drawing>
            <wp:anchor distT="0" distB="0" distL="114300" distR="114300" simplePos="0" relativeHeight="251659264" behindDoc="0" locked="0" layoutInCell="0" allowOverlap="1" wp14:anchorId="393CAF58" wp14:editId="681F86C7">
              <wp:simplePos x="0" y="0"/>
              <wp:positionH relativeFrom="column">
                <wp:posOffset>-6985</wp:posOffset>
              </wp:positionH>
              <wp:positionV relativeFrom="paragraph">
                <wp:posOffset>336550</wp:posOffset>
              </wp:positionV>
              <wp:extent cx="596836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E7ED"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6.5pt" to="46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5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" o:allowincell="f"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1300F" w14:textId="77777777" w:rsidR="00AB204B" w:rsidRDefault="00AB204B">
      <w:r>
        <w:separator/>
      </w:r>
    </w:p>
  </w:footnote>
  <w:footnote w:type="continuationSeparator" w:id="0">
    <w:p w14:paraId="35D02ACD" w14:textId="77777777" w:rsidR="00AB204B" w:rsidRDefault="00AB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40EB" w14:textId="77777777" w:rsidR="00A64289" w:rsidRDefault="00A64289">
    <w:pPr>
      <w:pStyle w:val="Header"/>
    </w:pPr>
  </w:p>
  <w:p w14:paraId="284B57BB" w14:textId="77777777" w:rsidR="00A64289" w:rsidRDefault="00A64289">
    <w:pPr>
      <w:pStyle w:val="Header"/>
    </w:pPr>
  </w:p>
  <w:p w14:paraId="6D716B09" w14:textId="77777777" w:rsidR="00A64289" w:rsidRDefault="00A64289">
    <w:pPr>
      <w:pStyle w:val="Header"/>
      <w:jc w:val="right"/>
    </w:pPr>
    <w:r>
      <w:t>Page</w:t>
    </w:r>
    <w:r w:rsidR="008F7BD4">
      <w:rPr>
        <w:noProof/>
      </w:rPr>
      <mc:AlternateContent>
        <mc:Choice Requires="wps">
          <w:drawing>
            <wp:anchor distT="0" distB="0" distL="114300" distR="114300" simplePos="0" relativeHeight="251656192" behindDoc="0" locked="1" layoutInCell="0" allowOverlap="1" wp14:anchorId="5F467FCB" wp14:editId="2EA18968">
              <wp:simplePos x="0" y="0"/>
              <wp:positionH relativeFrom="column">
                <wp:posOffset>-19050</wp:posOffset>
              </wp:positionH>
              <wp:positionV relativeFrom="page">
                <wp:posOffset>1134110</wp:posOffset>
              </wp:positionV>
              <wp:extent cx="59690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1743"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89.3pt" to="468.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jh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" o:allowincell="f" strokeweight=".5pt">
              <w10:wrap anchory="page"/>
              <w10:anchorlock/>
            </v:line>
          </w:pict>
        </mc:Fallback>
      </mc:AlternateContent>
    </w:r>
    <w:r>
      <w:t xml:space="preserve"> </w:t>
    </w:r>
    <w:r>
      <w:rPr>
        <w:rStyle w:val="PageNumber"/>
      </w:rPr>
      <w:fldChar w:fldCharType="begin"/>
    </w:r>
    <w:r>
      <w:rPr>
        <w:rStyle w:val="PageNumber"/>
      </w:rPr>
      <w:instrText xml:space="preserve"> PAGE </w:instrText>
    </w:r>
    <w:r>
      <w:rPr>
        <w:rStyle w:val="PageNumber"/>
      </w:rPr>
      <w:fldChar w:fldCharType="separate"/>
    </w:r>
    <w:r w:rsidR="000B628C">
      <w:rPr>
        <w:rStyle w:val="PageNumber"/>
        <w:noProof/>
      </w:rPr>
      <w:t>4</w:t>
    </w:r>
    <w:r>
      <w:rPr>
        <w:rStyle w:val="PageNumber"/>
      </w:rPr>
      <w:fldChar w:fldCharType="end"/>
    </w:r>
  </w:p>
  <w:p w14:paraId="33242AC3" w14:textId="77777777" w:rsidR="00A64289" w:rsidRDefault="00A6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E679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dak, Heidi">
    <w15:presenceInfo w15:providerId="AD" w15:userId="S-1-5-21-1757981266-606747145-1177238915-66057"/>
  </w15:person>
  <w15:person w15:author="Coughlin, Sean">
    <w15:presenceInfo w15:providerId="AD" w15:userId="S-1-5-21-1757981266-606747145-1177238915-76482"/>
  </w15:person>
  <w15:person w15:author="Butler, Mary Beth">
    <w15:presenceInfo w15:providerId="AD" w15:userId="S-1-5-21-1757981266-606747145-1177238915-24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18"/>
    <w:rsid w:val="00012510"/>
    <w:rsid w:val="00013777"/>
    <w:rsid w:val="0002012C"/>
    <w:rsid w:val="00023781"/>
    <w:rsid w:val="00024EF4"/>
    <w:rsid w:val="0003244A"/>
    <w:rsid w:val="00037170"/>
    <w:rsid w:val="00047D49"/>
    <w:rsid w:val="0005212F"/>
    <w:rsid w:val="000545FD"/>
    <w:rsid w:val="000611A7"/>
    <w:rsid w:val="00065439"/>
    <w:rsid w:val="000762F8"/>
    <w:rsid w:val="00087E26"/>
    <w:rsid w:val="000B14FD"/>
    <w:rsid w:val="000B38A0"/>
    <w:rsid w:val="000B3A24"/>
    <w:rsid w:val="000B54A4"/>
    <w:rsid w:val="000B628C"/>
    <w:rsid w:val="000C0E7B"/>
    <w:rsid w:val="000D0996"/>
    <w:rsid w:val="000D381E"/>
    <w:rsid w:val="000D4AB2"/>
    <w:rsid w:val="000D4BB5"/>
    <w:rsid w:val="000F1F68"/>
    <w:rsid w:val="00101CB3"/>
    <w:rsid w:val="00101E07"/>
    <w:rsid w:val="00105F6C"/>
    <w:rsid w:val="0010607E"/>
    <w:rsid w:val="001068B8"/>
    <w:rsid w:val="00107D7D"/>
    <w:rsid w:val="00132FAC"/>
    <w:rsid w:val="00163B1C"/>
    <w:rsid w:val="00175A37"/>
    <w:rsid w:val="00182116"/>
    <w:rsid w:val="0018376E"/>
    <w:rsid w:val="00195D55"/>
    <w:rsid w:val="001A7460"/>
    <w:rsid w:val="001E4598"/>
    <w:rsid w:val="001E6E19"/>
    <w:rsid w:val="001F005C"/>
    <w:rsid w:val="001F1237"/>
    <w:rsid w:val="001F1C24"/>
    <w:rsid w:val="00216229"/>
    <w:rsid w:val="00226BE9"/>
    <w:rsid w:val="0023260E"/>
    <w:rsid w:val="00233DA3"/>
    <w:rsid w:val="00242618"/>
    <w:rsid w:val="0025120F"/>
    <w:rsid w:val="00261DA6"/>
    <w:rsid w:val="00262BAC"/>
    <w:rsid w:val="002648C5"/>
    <w:rsid w:val="00265284"/>
    <w:rsid w:val="00267BF8"/>
    <w:rsid w:val="002713D2"/>
    <w:rsid w:val="002774E3"/>
    <w:rsid w:val="002925DE"/>
    <w:rsid w:val="002A1B9A"/>
    <w:rsid w:val="002A393C"/>
    <w:rsid w:val="002C657A"/>
    <w:rsid w:val="002C7C29"/>
    <w:rsid w:val="002D4453"/>
    <w:rsid w:val="002D575D"/>
    <w:rsid w:val="002D6D57"/>
    <w:rsid w:val="002E1461"/>
    <w:rsid w:val="002E334F"/>
    <w:rsid w:val="002E402B"/>
    <w:rsid w:val="002E5B76"/>
    <w:rsid w:val="002E7007"/>
    <w:rsid w:val="002F322D"/>
    <w:rsid w:val="002F58F8"/>
    <w:rsid w:val="002F7C42"/>
    <w:rsid w:val="003067F9"/>
    <w:rsid w:val="00326BB7"/>
    <w:rsid w:val="003308D4"/>
    <w:rsid w:val="0033296E"/>
    <w:rsid w:val="00333B13"/>
    <w:rsid w:val="003477A9"/>
    <w:rsid w:val="00347B18"/>
    <w:rsid w:val="00350313"/>
    <w:rsid w:val="00350AF6"/>
    <w:rsid w:val="00351DE3"/>
    <w:rsid w:val="003529CC"/>
    <w:rsid w:val="00352AEE"/>
    <w:rsid w:val="00352D37"/>
    <w:rsid w:val="0036128D"/>
    <w:rsid w:val="0037137F"/>
    <w:rsid w:val="003716EE"/>
    <w:rsid w:val="00371BC6"/>
    <w:rsid w:val="00377FB6"/>
    <w:rsid w:val="003900EA"/>
    <w:rsid w:val="003A587E"/>
    <w:rsid w:val="003A6183"/>
    <w:rsid w:val="003B4DBB"/>
    <w:rsid w:val="003D2958"/>
    <w:rsid w:val="003D45B5"/>
    <w:rsid w:val="003E5E07"/>
    <w:rsid w:val="003F1EF1"/>
    <w:rsid w:val="004002BF"/>
    <w:rsid w:val="00400EE7"/>
    <w:rsid w:val="00404E51"/>
    <w:rsid w:val="00421589"/>
    <w:rsid w:val="004219B7"/>
    <w:rsid w:val="00427CCB"/>
    <w:rsid w:val="004331DE"/>
    <w:rsid w:val="00443263"/>
    <w:rsid w:val="00456A50"/>
    <w:rsid w:val="00456E42"/>
    <w:rsid w:val="00462676"/>
    <w:rsid w:val="00462C7D"/>
    <w:rsid w:val="00464840"/>
    <w:rsid w:val="004660CE"/>
    <w:rsid w:val="004876E7"/>
    <w:rsid w:val="00493AE5"/>
    <w:rsid w:val="004A2DB7"/>
    <w:rsid w:val="004A3A0A"/>
    <w:rsid w:val="004B04C0"/>
    <w:rsid w:val="004B2EA0"/>
    <w:rsid w:val="004B6AF1"/>
    <w:rsid w:val="004C071E"/>
    <w:rsid w:val="004D6BEF"/>
    <w:rsid w:val="004F5CF3"/>
    <w:rsid w:val="00506FF1"/>
    <w:rsid w:val="00507613"/>
    <w:rsid w:val="00510230"/>
    <w:rsid w:val="00512D59"/>
    <w:rsid w:val="00516489"/>
    <w:rsid w:val="00522435"/>
    <w:rsid w:val="0052290F"/>
    <w:rsid w:val="005308EA"/>
    <w:rsid w:val="00535731"/>
    <w:rsid w:val="00541712"/>
    <w:rsid w:val="0054189C"/>
    <w:rsid w:val="00551337"/>
    <w:rsid w:val="00556C6D"/>
    <w:rsid w:val="00562C88"/>
    <w:rsid w:val="00564BA0"/>
    <w:rsid w:val="00570045"/>
    <w:rsid w:val="005745DF"/>
    <w:rsid w:val="0058174C"/>
    <w:rsid w:val="00581873"/>
    <w:rsid w:val="00585341"/>
    <w:rsid w:val="00595E2B"/>
    <w:rsid w:val="005A28E9"/>
    <w:rsid w:val="005B5EF0"/>
    <w:rsid w:val="005C245D"/>
    <w:rsid w:val="005C2BB4"/>
    <w:rsid w:val="005C4639"/>
    <w:rsid w:val="005D1E57"/>
    <w:rsid w:val="005D5E5B"/>
    <w:rsid w:val="005D71D5"/>
    <w:rsid w:val="005E499A"/>
    <w:rsid w:val="005F2306"/>
    <w:rsid w:val="005F64CE"/>
    <w:rsid w:val="006032AC"/>
    <w:rsid w:val="0060617D"/>
    <w:rsid w:val="00611F6A"/>
    <w:rsid w:val="00613A8A"/>
    <w:rsid w:val="00620824"/>
    <w:rsid w:val="006217CB"/>
    <w:rsid w:val="0063211F"/>
    <w:rsid w:val="00632C81"/>
    <w:rsid w:val="006407CA"/>
    <w:rsid w:val="006408BD"/>
    <w:rsid w:val="0064733B"/>
    <w:rsid w:val="0064774D"/>
    <w:rsid w:val="00647898"/>
    <w:rsid w:val="00652E31"/>
    <w:rsid w:val="00653F02"/>
    <w:rsid w:val="0065618D"/>
    <w:rsid w:val="00656B90"/>
    <w:rsid w:val="0065723C"/>
    <w:rsid w:val="006602EB"/>
    <w:rsid w:val="006737D3"/>
    <w:rsid w:val="00677065"/>
    <w:rsid w:val="00681409"/>
    <w:rsid w:val="00681658"/>
    <w:rsid w:val="006852E5"/>
    <w:rsid w:val="006A1397"/>
    <w:rsid w:val="006A7ECB"/>
    <w:rsid w:val="006B175E"/>
    <w:rsid w:val="006B3C9B"/>
    <w:rsid w:val="006D1591"/>
    <w:rsid w:val="006E45E4"/>
    <w:rsid w:val="006E78B9"/>
    <w:rsid w:val="006F0791"/>
    <w:rsid w:val="006F2C42"/>
    <w:rsid w:val="006F3485"/>
    <w:rsid w:val="006F3A30"/>
    <w:rsid w:val="006F542D"/>
    <w:rsid w:val="006F6355"/>
    <w:rsid w:val="006F69A2"/>
    <w:rsid w:val="006F7916"/>
    <w:rsid w:val="00720BC5"/>
    <w:rsid w:val="0072501A"/>
    <w:rsid w:val="007255F5"/>
    <w:rsid w:val="00752BC7"/>
    <w:rsid w:val="00772D33"/>
    <w:rsid w:val="007747C4"/>
    <w:rsid w:val="00774B11"/>
    <w:rsid w:val="00777871"/>
    <w:rsid w:val="0078071E"/>
    <w:rsid w:val="00787E20"/>
    <w:rsid w:val="0079291C"/>
    <w:rsid w:val="00792C60"/>
    <w:rsid w:val="007973A9"/>
    <w:rsid w:val="007A64A0"/>
    <w:rsid w:val="007B1236"/>
    <w:rsid w:val="007B30DD"/>
    <w:rsid w:val="007B5EF4"/>
    <w:rsid w:val="007C36F8"/>
    <w:rsid w:val="007D0C24"/>
    <w:rsid w:val="007D481F"/>
    <w:rsid w:val="007D5B34"/>
    <w:rsid w:val="007E46E9"/>
    <w:rsid w:val="007F7758"/>
    <w:rsid w:val="007F792B"/>
    <w:rsid w:val="007F7F10"/>
    <w:rsid w:val="00802041"/>
    <w:rsid w:val="00805871"/>
    <w:rsid w:val="00815568"/>
    <w:rsid w:val="00815776"/>
    <w:rsid w:val="00833E44"/>
    <w:rsid w:val="00843C59"/>
    <w:rsid w:val="008508C9"/>
    <w:rsid w:val="0085157C"/>
    <w:rsid w:val="00855F71"/>
    <w:rsid w:val="0089273F"/>
    <w:rsid w:val="008C0836"/>
    <w:rsid w:val="008D4714"/>
    <w:rsid w:val="008D5DF4"/>
    <w:rsid w:val="008E678F"/>
    <w:rsid w:val="008F025E"/>
    <w:rsid w:val="008F5E53"/>
    <w:rsid w:val="008F7BD4"/>
    <w:rsid w:val="009058BA"/>
    <w:rsid w:val="00916086"/>
    <w:rsid w:val="00917EE4"/>
    <w:rsid w:val="009211A1"/>
    <w:rsid w:val="00924EEA"/>
    <w:rsid w:val="00930A6A"/>
    <w:rsid w:val="00931980"/>
    <w:rsid w:val="00932F45"/>
    <w:rsid w:val="00934A08"/>
    <w:rsid w:val="009403FB"/>
    <w:rsid w:val="00945BEB"/>
    <w:rsid w:val="00954762"/>
    <w:rsid w:val="00954932"/>
    <w:rsid w:val="0099073F"/>
    <w:rsid w:val="00993DCC"/>
    <w:rsid w:val="009B1B17"/>
    <w:rsid w:val="009B27EA"/>
    <w:rsid w:val="009B2BFC"/>
    <w:rsid w:val="009B72BD"/>
    <w:rsid w:val="009D43B9"/>
    <w:rsid w:val="009F5CDC"/>
    <w:rsid w:val="00A041A3"/>
    <w:rsid w:val="00A2019E"/>
    <w:rsid w:val="00A21360"/>
    <w:rsid w:val="00A2666F"/>
    <w:rsid w:val="00A30316"/>
    <w:rsid w:val="00A3057F"/>
    <w:rsid w:val="00A50817"/>
    <w:rsid w:val="00A5296D"/>
    <w:rsid w:val="00A55932"/>
    <w:rsid w:val="00A64289"/>
    <w:rsid w:val="00A738B9"/>
    <w:rsid w:val="00A75F18"/>
    <w:rsid w:val="00A833D7"/>
    <w:rsid w:val="00A946C2"/>
    <w:rsid w:val="00AA0D5A"/>
    <w:rsid w:val="00AA48C8"/>
    <w:rsid w:val="00AA492D"/>
    <w:rsid w:val="00AB204B"/>
    <w:rsid w:val="00AC0D17"/>
    <w:rsid w:val="00AC29A9"/>
    <w:rsid w:val="00AE2E9E"/>
    <w:rsid w:val="00B045F8"/>
    <w:rsid w:val="00B1147D"/>
    <w:rsid w:val="00B22B4C"/>
    <w:rsid w:val="00B278B5"/>
    <w:rsid w:val="00B3087D"/>
    <w:rsid w:val="00B31160"/>
    <w:rsid w:val="00B56445"/>
    <w:rsid w:val="00B5793E"/>
    <w:rsid w:val="00B63C5B"/>
    <w:rsid w:val="00B71854"/>
    <w:rsid w:val="00B7296D"/>
    <w:rsid w:val="00B77ABE"/>
    <w:rsid w:val="00B80F00"/>
    <w:rsid w:val="00B82A1B"/>
    <w:rsid w:val="00B877BF"/>
    <w:rsid w:val="00B9010A"/>
    <w:rsid w:val="00B94EAC"/>
    <w:rsid w:val="00B9613C"/>
    <w:rsid w:val="00BA0D82"/>
    <w:rsid w:val="00BB5FC6"/>
    <w:rsid w:val="00BB670E"/>
    <w:rsid w:val="00BC4D66"/>
    <w:rsid w:val="00BC5C0E"/>
    <w:rsid w:val="00BD2B30"/>
    <w:rsid w:val="00BD5898"/>
    <w:rsid w:val="00BE3CC5"/>
    <w:rsid w:val="00BF6478"/>
    <w:rsid w:val="00C12A4A"/>
    <w:rsid w:val="00C26FE9"/>
    <w:rsid w:val="00C3402C"/>
    <w:rsid w:val="00C41A9A"/>
    <w:rsid w:val="00C43BF5"/>
    <w:rsid w:val="00C52D55"/>
    <w:rsid w:val="00C558D2"/>
    <w:rsid w:val="00C745AC"/>
    <w:rsid w:val="00C83E81"/>
    <w:rsid w:val="00C8623A"/>
    <w:rsid w:val="00CA7449"/>
    <w:rsid w:val="00CC4BE9"/>
    <w:rsid w:val="00CD094E"/>
    <w:rsid w:val="00CF7583"/>
    <w:rsid w:val="00D059C3"/>
    <w:rsid w:val="00D13F7D"/>
    <w:rsid w:val="00D214F5"/>
    <w:rsid w:val="00D2310B"/>
    <w:rsid w:val="00D24DAD"/>
    <w:rsid w:val="00D347C2"/>
    <w:rsid w:val="00D407DF"/>
    <w:rsid w:val="00D576E0"/>
    <w:rsid w:val="00D63BCB"/>
    <w:rsid w:val="00D71A0D"/>
    <w:rsid w:val="00D727FF"/>
    <w:rsid w:val="00D804A9"/>
    <w:rsid w:val="00D80C7B"/>
    <w:rsid w:val="00D857F9"/>
    <w:rsid w:val="00D85C0E"/>
    <w:rsid w:val="00D87A70"/>
    <w:rsid w:val="00DA1739"/>
    <w:rsid w:val="00DB2FD2"/>
    <w:rsid w:val="00DB6770"/>
    <w:rsid w:val="00DB7E71"/>
    <w:rsid w:val="00DC082A"/>
    <w:rsid w:val="00DC22B0"/>
    <w:rsid w:val="00DC2EC5"/>
    <w:rsid w:val="00DC43E3"/>
    <w:rsid w:val="00DC7429"/>
    <w:rsid w:val="00DD2ADF"/>
    <w:rsid w:val="00DE1E0B"/>
    <w:rsid w:val="00DF1158"/>
    <w:rsid w:val="00E00481"/>
    <w:rsid w:val="00E161B4"/>
    <w:rsid w:val="00E2413C"/>
    <w:rsid w:val="00E30E07"/>
    <w:rsid w:val="00E31DFC"/>
    <w:rsid w:val="00E43C03"/>
    <w:rsid w:val="00E43E7B"/>
    <w:rsid w:val="00E472D5"/>
    <w:rsid w:val="00E47576"/>
    <w:rsid w:val="00E71755"/>
    <w:rsid w:val="00E801A7"/>
    <w:rsid w:val="00E81BE2"/>
    <w:rsid w:val="00E87C40"/>
    <w:rsid w:val="00E93B82"/>
    <w:rsid w:val="00E94DDE"/>
    <w:rsid w:val="00EB0739"/>
    <w:rsid w:val="00EC6673"/>
    <w:rsid w:val="00ED112D"/>
    <w:rsid w:val="00EF440E"/>
    <w:rsid w:val="00F172B5"/>
    <w:rsid w:val="00F201FE"/>
    <w:rsid w:val="00F25562"/>
    <w:rsid w:val="00F279BA"/>
    <w:rsid w:val="00F35BC1"/>
    <w:rsid w:val="00F3731D"/>
    <w:rsid w:val="00F650C8"/>
    <w:rsid w:val="00F95321"/>
    <w:rsid w:val="00F9611B"/>
    <w:rsid w:val="00F97697"/>
    <w:rsid w:val="00F97FD1"/>
    <w:rsid w:val="00FB0D9A"/>
    <w:rsid w:val="00FD1C66"/>
    <w:rsid w:val="00FE5B87"/>
    <w:rsid w:val="00FE5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07DB0E"/>
  <w15:docId w15:val="{ADAC2D34-C2A5-408D-B0DC-520A517F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styleId="BodyText">
    <w:name w:val="Body Text"/>
    <w:basedOn w:val="Normal"/>
    <w:link w:val="BodyTextChar"/>
    <w:pPr>
      <w:jc w:val="both"/>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b/>
    </w:rPr>
  </w:style>
  <w:style w:type="paragraph" w:styleId="NormalWeb">
    <w:name w:val="Normal (Web)"/>
    <w:basedOn w:val="Normal"/>
    <w:rsid w:val="00AA492D"/>
    <w:pPr>
      <w:spacing w:before="30" w:after="225"/>
    </w:pPr>
    <w:rPr>
      <w:rFonts w:ascii="Times New Roman" w:hAnsi="Times New Roman"/>
      <w:sz w:val="24"/>
      <w:szCs w:val="24"/>
    </w:rPr>
  </w:style>
  <w:style w:type="character" w:styleId="Hyperlink">
    <w:name w:val="Hyperlink"/>
    <w:rsid w:val="0063211F"/>
    <w:rPr>
      <w:color w:val="0000FF"/>
      <w:u w:val="single"/>
    </w:rPr>
  </w:style>
  <w:style w:type="paragraph" w:customStyle="1" w:styleId="More">
    <w:name w:val="More"/>
    <w:basedOn w:val="Normal"/>
    <w:autoRedefine/>
    <w:rsid w:val="004C071E"/>
    <w:pPr>
      <w:spacing w:line="360" w:lineRule="auto"/>
      <w:jc w:val="center"/>
    </w:pPr>
    <w:rPr>
      <w:color w:val="808080"/>
      <w:sz w:val="22"/>
      <w:szCs w:val="24"/>
    </w:rPr>
  </w:style>
  <w:style w:type="character" w:customStyle="1" w:styleId="BodyTextChar">
    <w:name w:val="Body Text Char"/>
    <w:link w:val="BodyText"/>
    <w:rsid w:val="00233DA3"/>
    <w:rPr>
      <w:rFonts w:ascii="Arial" w:hAnsi="Arial"/>
      <w:lang w:eastAsia="en-US"/>
    </w:rPr>
  </w:style>
  <w:style w:type="character" w:styleId="CommentReference">
    <w:name w:val="annotation reference"/>
    <w:basedOn w:val="DefaultParagraphFont"/>
    <w:rsid w:val="0003244A"/>
    <w:rPr>
      <w:sz w:val="16"/>
      <w:szCs w:val="16"/>
    </w:rPr>
  </w:style>
  <w:style w:type="paragraph" w:styleId="CommentText">
    <w:name w:val="annotation text"/>
    <w:basedOn w:val="Normal"/>
    <w:link w:val="CommentTextChar"/>
    <w:rsid w:val="0003244A"/>
  </w:style>
  <w:style w:type="character" w:customStyle="1" w:styleId="CommentTextChar">
    <w:name w:val="Comment Text Char"/>
    <w:basedOn w:val="DefaultParagraphFont"/>
    <w:link w:val="CommentText"/>
    <w:rsid w:val="0003244A"/>
    <w:rPr>
      <w:rFonts w:ascii="Arial" w:hAnsi="Arial"/>
    </w:rPr>
  </w:style>
  <w:style w:type="paragraph" w:styleId="CommentSubject">
    <w:name w:val="annotation subject"/>
    <w:basedOn w:val="CommentText"/>
    <w:next w:val="CommentText"/>
    <w:link w:val="CommentSubjectChar"/>
    <w:rsid w:val="0003244A"/>
    <w:rPr>
      <w:b/>
      <w:bCs/>
    </w:rPr>
  </w:style>
  <w:style w:type="character" w:customStyle="1" w:styleId="CommentSubjectChar">
    <w:name w:val="Comment Subject Char"/>
    <w:basedOn w:val="CommentTextChar"/>
    <w:link w:val="CommentSubject"/>
    <w:rsid w:val="000324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6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E727-07C4-4D8C-91D1-BCC89B98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873</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Gulfstream’s History</vt:lpstr>
    </vt:vector>
  </TitlesOfParts>
  <Company>Gulfstream Aerospace</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Gulfstream’s History</dc:title>
  <dc:creator>U129097</dc:creator>
  <cp:lastModifiedBy>Fedak, Heidi</cp:lastModifiedBy>
  <cp:revision>3</cp:revision>
  <cp:lastPrinted>2018-01-31T14:53:00Z</cp:lastPrinted>
  <dcterms:created xsi:type="dcterms:W3CDTF">2019-04-01T18:31:00Z</dcterms:created>
  <dcterms:modified xsi:type="dcterms:W3CDTF">2019-04-01T19:39:00Z</dcterms:modified>
</cp:coreProperties>
</file>